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Toc349652033"/>
      <w:bookmarkStart w:id="1" w:name="_Toc350962468"/>
      <w:r w:rsidRPr="001249DA">
        <w:rPr>
          <w:rFonts w:ascii="Times New Roman" w:eastAsia="Times New Roman" w:hAnsi="Times New Roman" w:cs="Times New Roman"/>
          <w:bCs/>
          <w:szCs w:val="28"/>
        </w:rPr>
        <w:t>Приложение 1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 xml:space="preserve"> к</w:t>
      </w:r>
      <w:r w:rsidR="0040277E">
        <w:rPr>
          <w:rFonts w:ascii="Times New Roman" w:eastAsia="Times New Roman" w:hAnsi="Times New Roman" w:cs="Times New Roman"/>
          <w:bCs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>п</w:t>
      </w:r>
      <w:r w:rsidRPr="001249DA">
        <w:rPr>
          <w:rFonts w:ascii="Times New Roman" w:eastAsia="Times New Roman" w:hAnsi="Times New Roman" w:cs="Times New Roman"/>
          <w:bCs/>
          <w:szCs w:val="28"/>
        </w:rPr>
        <w:t xml:space="preserve">исьму </w:t>
      </w:r>
    </w:p>
    <w:p w:rsidR="00E62020" w:rsidRPr="009C4E50" w:rsidRDefault="009C4E5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szCs w:val="28"/>
        </w:rPr>
        <w:t>Рособрнадзора от</w:t>
      </w:r>
      <w:r w:rsidRPr="00CD5162">
        <w:rPr>
          <w:rFonts w:ascii="Times New Roman" w:eastAsia="Times New Roman" w:hAnsi="Times New Roman" w:cs="Times New Roman"/>
          <w:bCs/>
          <w:szCs w:val="28"/>
        </w:rPr>
        <w:t xml:space="preserve"> 02</w:t>
      </w:r>
      <w:r>
        <w:rPr>
          <w:rFonts w:ascii="Times New Roman" w:eastAsia="Times New Roman" w:hAnsi="Times New Roman" w:cs="Times New Roman"/>
          <w:bCs/>
          <w:szCs w:val="28"/>
        </w:rPr>
        <w:t>.12.2016 № 10-835</w:t>
      </w:r>
    </w:p>
    <w:p w:rsidR="00DB6CE6" w:rsidRPr="001249DA" w:rsidRDefault="00DB6CE6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9C4E50" w:rsidP="009C4E50">
      <w:pPr>
        <w:widowControl w:val="0"/>
        <w:tabs>
          <w:tab w:val="left" w:pos="88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bookmarkStart w:id="2" w:name="_GoBack"/>
      <w:bookmarkEnd w:id="2"/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по подготовке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роведению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унктах проведения экзаменов</w:t>
      </w:r>
      <w:r w:rsidR="00CD5162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в 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>201</w:t>
      </w:r>
      <w:r w:rsidR="000B4CA2" w:rsidRPr="002C55CB"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году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2C55CB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Москва, </w:t>
      </w:r>
      <w:r w:rsidR="00E13B6B"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201</w:t>
      </w:r>
      <w:r w:rsidR="00E13B6B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7</w:t>
      </w:r>
    </w:p>
    <w:p w:rsidR="001249DA" w:rsidRDefault="001249DA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Оглавление</w:t>
      </w:r>
    </w:p>
    <w:p w:rsidR="00E32D7F" w:rsidRPr="00E32D7F" w:rsidRDefault="00E32D7F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</w:p>
    <w:sdt>
      <w:sdtPr>
        <w:rPr>
          <w:bCs/>
        </w:rPr>
        <w:id w:val="410817518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44091A" w:rsidRDefault="008120F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 w:rsidRPr="008120F2">
            <w:rPr>
              <w:rFonts w:eastAsiaTheme="minorEastAsia"/>
              <w:noProof/>
              <w:szCs w:val="26"/>
            </w:rPr>
            <w:fldChar w:fldCharType="begin"/>
          </w:r>
          <w:r w:rsidR="00F149C1">
            <w:rPr>
              <w:rFonts w:eastAsiaTheme="minorEastAsia"/>
              <w:noProof/>
              <w:szCs w:val="26"/>
            </w:rPr>
            <w:instrText xml:space="preserve"> TOC \o "1-2" \h \z \u </w:instrText>
          </w:r>
          <w:r w:rsidRPr="008120F2">
            <w:rPr>
              <w:rFonts w:eastAsiaTheme="minorEastAsia"/>
              <w:noProof/>
              <w:szCs w:val="26"/>
            </w:rPr>
            <w:fldChar w:fldCharType="separate"/>
          </w:r>
          <w:hyperlink w:anchor="_Toc468456149" w:history="1">
            <w:r w:rsidR="0044091A" w:rsidRPr="00A76962">
              <w:rPr>
                <w:rStyle w:val="af0"/>
                <w:noProof/>
              </w:rPr>
              <w:t>Нормативные правовые документы, регламентирующие  проведение ЕГЭ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50" w:history="1">
            <w:r w:rsidR="0044091A" w:rsidRPr="00A76962">
              <w:rPr>
                <w:rStyle w:val="af0"/>
                <w:noProof/>
              </w:rPr>
              <w:t>Требования к пунктам проведения экзаменов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1" w:history="1">
            <w:r w:rsidR="0044091A" w:rsidRPr="00A76962">
              <w:rPr>
                <w:rStyle w:val="af0"/>
                <w:noProof/>
              </w:rPr>
              <w:t>1.1.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Общая часть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2" w:history="1">
            <w:r w:rsidR="0044091A" w:rsidRPr="00A76962">
              <w:rPr>
                <w:rStyle w:val="af0"/>
                <w:noProof/>
              </w:rPr>
              <w:t>1.2.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Общие требования к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53" w:history="1">
            <w:r w:rsidR="0044091A" w:rsidRPr="00A76962">
              <w:rPr>
                <w:rStyle w:val="af0"/>
                <w:noProof/>
              </w:rPr>
              <w:t>Общий порядок подготовки и проведения ЕГЭ в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4" w:history="1">
            <w:r w:rsidR="0044091A" w:rsidRPr="00A76962">
              <w:rPr>
                <w:rStyle w:val="af0"/>
                <w:noProof/>
              </w:rPr>
              <w:t>1.3.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Доставка ЭМ в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5" w:history="1">
            <w:r w:rsidR="0044091A" w:rsidRPr="00A76962">
              <w:rPr>
                <w:rStyle w:val="af0"/>
                <w:noProof/>
              </w:rPr>
              <w:t>1.4.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Вход лиц, привлекаемых к проведению ЕГЭ, и участников ЕГЭ в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6" w:history="1">
            <w:r w:rsidR="0044091A" w:rsidRPr="00A76962">
              <w:rPr>
                <w:rStyle w:val="af0"/>
                <w:noProof/>
              </w:rPr>
              <w:t>1.5.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Проведение ЕГЭ в аудитории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7" w:history="1">
            <w:r w:rsidR="0044091A" w:rsidRPr="00A76962">
              <w:rPr>
                <w:rStyle w:val="af0"/>
                <w:noProof/>
              </w:rPr>
              <w:t>1.6.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Особенности проведения ЕГЭ по иностранным языкам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8" w:history="1">
            <w:r w:rsidR="0044091A" w:rsidRPr="00A76962">
              <w:rPr>
                <w:rStyle w:val="af0"/>
                <w:noProof/>
              </w:rPr>
              <w:t>1.7.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Письменная часть ЕГЭ по иностранным языкам. Раздел «Аудирование»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9" w:history="1">
            <w:r w:rsidR="0044091A" w:rsidRPr="00A76962">
              <w:rPr>
                <w:rStyle w:val="af0"/>
                <w:noProof/>
              </w:rPr>
              <w:t>1.8.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Устная часть ЕГЭ по иностранным языкам. Раздел «Говорение»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0" w:history="1">
            <w:r w:rsidR="0044091A" w:rsidRPr="00A76962">
              <w:rPr>
                <w:rStyle w:val="af0"/>
                <w:noProof/>
              </w:rPr>
              <w:t>1.9.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Требования к соблюдению порядка проведения ЕГЭ в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1" w:history="1">
            <w:r w:rsidR="0044091A" w:rsidRPr="00A76962">
              <w:rPr>
                <w:rStyle w:val="af0"/>
                <w:noProof/>
              </w:rPr>
              <w:t>1.10.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Завершение выполнения экзаменационной работы участниками ЕГЭ и организация сбора ЭМ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62" w:history="1">
            <w:r w:rsidR="0044091A" w:rsidRPr="00A76962">
              <w:rPr>
                <w:rStyle w:val="af0"/>
                <w:noProof/>
              </w:rPr>
              <w:t>Инструктивные материалы для лиц, привлекаемых к проведению ЕГЭ в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3" w:history="1">
            <w:r w:rsidR="0044091A" w:rsidRPr="00A76962">
              <w:rPr>
                <w:rStyle w:val="af0"/>
                <w:noProof/>
              </w:rPr>
              <w:t>1.11.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членов ГЭК в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4" w:history="1">
            <w:r w:rsidR="0044091A" w:rsidRPr="00A76962">
              <w:rPr>
                <w:rStyle w:val="af0"/>
                <w:noProof/>
              </w:rPr>
              <w:t>1.12.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5" w:history="1">
            <w:r w:rsidR="0044091A" w:rsidRPr="00A76962">
              <w:rPr>
                <w:rStyle w:val="af0"/>
                <w:noProof/>
              </w:rPr>
              <w:t>1.13.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6" w:history="1">
            <w:r w:rsidR="0044091A" w:rsidRPr="00A76962">
              <w:rPr>
                <w:rStyle w:val="af0"/>
                <w:noProof/>
              </w:rPr>
              <w:t>1.14.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вне аудитории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7" w:history="1">
            <w:r w:rsidR="0044091A" w:rsidRPr="00A76962">
              <w:rPr>
                <w:rStyle w:val="af0"/>
                <w:noProof/>
              </w:rPr>
              <w:t>1.15.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работников по обеспечению охраны образовательных организаций при организации входа участников ЕГЭ в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8" w:history="1">
            <w:r w:rsidR="0044091A" w:rsidRPr="00A76962">
              <w:rPr>
                <w:rStyle w:val="af0"/>
                <w:noProof/>
              </w:rPr>
              <w:t>1.16.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медицинского работника, привлекаемого в дни проведения ЕГЭ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69" w:history="1">
            <w:r w:rsidR="0044091A" w:rsidRPr="00A76962">
              <w:rPr>
                <w:rStyle w:val="af0"/>
                <w:noProof/>
              </w:rPr>
              <w:t>Приложение 1. Инструкция для участника ЕГЭ, зачитываемая организатором в аудитории перед началом экзамена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0" w:history="1">
            <w:r w:rsidR="0044091A" w:rsidRPr="00A76962">
              <w:rPr>
                <w:rStyle w:val="af0"/>
                <w:noProof/>
              </w:rPr>
              <w:t>Приложение 2. Памятка о правилах проведения ЕГЭ в 2017 году (для ознакомления участников ЕГЭ/ родителей (законных представителей) под роспись)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1" w:history="1">
            <w:r w:rsidR="0044091A" w:rsidRPr="00A76962">
              <w:rPr>
                <w:rStyle w:val="af0"/>
                <w:noProof/>
              </w:rPr>
              <w:t>Приложение 3. Образец заявления на участие в ЕГЭ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2" w:history="1">
            <w:r w:rsidR="0044091A" w:rsidRPr="00A76962">
              <w:rPr>
                <w:rStyle w:val="af0"/>
                <w:bCs/>
                <w:noProof/>
              </w:rPr>
              <w:t>Приложение 4. Образец согласия  на обработку персональных данных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3" w:history="1">
            <w:r w:rsidR="0044091A" w:rsidRPr="00A76962">
              <w:rPr>
                <w:rStyle w:val="af0"/>
                <w:noProof/>
              </w:rPr>
              <w:t>Приложение 5. Порядок печати КИМ в аудиториях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4" w:history="1">
            <w:r w:rsidR="0044091A" w:rsidRPr="00A76962">
              <w:rPr>
                <w:rStyle w:val="af0"/>
                <w:rFonts w:eastAsia="Calibri"/>
                <w:noProof/>
              </w:rPr>
              <w:t>1. Общая информация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5" w:history="1">
            <w:r w:rsidR="0044091A" w:rsidRPr="00A76962">
              <w:rPr>
                <w:rStyle w:val="af0"/>
                <w:noProof/>
              </w:rPr>
              <w:t>2. Инструкция для технического специалиста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6" w:history="1">
            <w:r w:rsidR="0044091A" w:rsidRPr="00A76962">
              <w:rPr>
                <w:rStyle w:val="af0"/>
                <w:noProof/>
              </w:rPr>
              <w:t>3. Инструкция для членов ГЭК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7" w:history="1">
            <w:r w:rsidR="0044091A" w:rsidRPr="00A76962">
              <w:rPr>
                <w:rStyle w:val="af0"/>
                <w:noProof/>
              </w:rPr>
              <w:t>4. 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8" w:history="1">
            <w:r w:rsidR="0044091A" w:rsidRPr="00A76962">
              <w:rPr>
                <w:rStyle w:val="af0"/>
                <w:noProof/>
              </w:rPr>
              <w:t>Приложение 6. Требования к техническому оснащению ППЭ для печати КИМ в аудиториях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9" w:history="1">
            <w:r w:rsidR="0044091A" w:rsidRPr="00A76962">
              <w:rPr>
                <w:rStyle w:val="af0"/>
                <w:noProof/>
              </w:rPr>
              <w:t>Приложение 7.  Системные характеристики аппаратно-программного обеспечения Штаба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80" w:history="1">
            <w:r w:rsidR="0044091A" w:rsidRPr="00A76962">
              <w:rPr>
                <w:rStyle w:val="af0"/>
                <w:noProof/>
              </w:rPr>
              <w:t>Приложение 8. Примерный перечень часто используемых при проведении ЕГЭ документов, удостоверяющих личность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81" w:history="1">
            <w:r w:rsidR="0044091A" w:rsidRPr="00A76962">
              <w:rPr>
                <w:rStyle w:val="af0"/>
                <w:noProof/>
              </w:rPr>
              <w:t>Приложение 9. Порядок подготовки и проведения  экзамена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2" w:history="1">
            <w:r w:rsidR="0044091A" w:rsidRPr="00A76962">
              <w:rPr>
                <w:rStyle w:val="af0"/>
                <w:noProof/>
              </w:rPr>
              <w:t>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Особенности подготовки к сдаче экзамена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3" w:history="1">
            <w:r w:rsidR="0044091A" w:rsidRPr="00A76962">
              <w:rPr>
                <w:rStyle w:val="af0"/>
                <w:noProof/>
              </w:rPr>
              <w:t>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Продолжительность выполнения экзаменационной работы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4" w:history="1">
            <w:r w:rsidR="0044091A" w:rsidRPr="00A76962">
              <w:rPr>
                <w:rStyle w:val="af0"/>
                <w:noProof/>
              </w:rPr>
              <w:t>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Обеспечение и состав ЭМ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5" w:history="1">
            <w:r w:rsidR="0044091A" w:rsidRPr="00A76962">
              <w:rPr>
                <w:rStyle w:val="af0"/>
                <w:noProof/>
              </w:rPr>
              <w:t>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Процедура сдачи устного экзамена участником ЕГЭ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6" w:history="1">
            <w:r w:rsidR="0044091A" w:rsidRPr="00A76962">
              <w:rPr>
                <w:rStyle w:val="af0"/>
                <w:noProof/>
              </w:rPr>
              <w:t>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технического специалиста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7" w:history="1">
            <w:r w:rsidR="0044091A" w:rsidRPr="00A76962">
              <w:rPr>
                <w:rStyle w:val="af0"/>
                <w:noProof/>
              </w:rPr>
              <w:t>7.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8" w:history="1">
            <w:r w:rsidR="0044091A" w:rsidRPr="00A76962">
              <w:rPr>
                <w:rStyle w:val="af0"/>
                <w:noProof/>
              </w:rPr>
              <w:t>8.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организаторов в аудитории подготовки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9" w:history="1">
            <w:r w:rsidR="0044091A" w:rsidRPr="00A76962">
              <w:rPr>
                <w:rStyle w:val="af0"/>
                <w:noProof/>
              </w:rPr>
              <w:t>9.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 проведения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0" w:history="1">
            <w:r w:rsidR="0044091A" w:rsidRPr="00A76962">
              <w:rPr>
                <w:rStyle w:val="af0"/>
                <w:iCs/>
                <w:noProof/>
              </w:rPr>
              <w:t>10.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вне аудитории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1" w:history="1">
            <w:r w:rsidR="0044091A" w:rsidRPr="00A76962">
              <w:rPr>
                <w:rStyle w:val="af0"/>
                <w:noProof/>
              </w:rPr>
              <w:t>Приложение 10. Требования к техническому оснащению ППЭ по иностранным языкам  с использованием устных коммуникаций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2" w:history="1">
            <w:r w:rsidR="0044091A" w:rsidRPr="00A76962">
              <w:rPr>
                <w:rStyle w:val="af0"/>
                <w:noProof/>
              </w:rPr>
              <w:t>Приложение 11. Инструкция для участника ЕГЭ, зачитываемая организатором в аудитории перед началом экзамена  с использованием технологии печати КИМ в аудиториях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3" w:history="1">
            <w:r w:rsidR="0044091A" w:rsidRPr="00A76962">
              <w:rPr>
                <w:rStyle w:val="af0"/>
                <w:noProof/>
              </w:rPr>
              <w:t>Приложение 12. Инструкция для участника ЕГЭ, зачитываемая организатором в аудитории подготовки перед началом выполнения экзаменационной работы 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4" w:history="1">
            <w:r w:rsidR="0044091A" w:rsidRPr="00A76962">
              <w:rPr>
                <w:rStyle w:val="af0"/>
                <w:noProof/>
              </w:rPr>
              <w:t>Приложение 13. Инструкция для участника ЕГЭ, зачитываемая организатором в аудитории проведения перед началом выполнения экзаменационной работы каждой группы участников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5" w:history="1">
            <w:r w:rsidR="0044091A" w:rsidRPr="00A76962">
              <w:rPr>
                <w:rStyle w:val="af0"/>
                <w:noProof/>
              </w:rPr>
              <w:t>Приложение 14. Порядок перевода бланков ответов участников ЕГЭ в электронный вид в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6" w:history="1">
            <w:r w:rsidR="0044091A" w:rsidRPr="00A76962">
              <w:rPr>
                <w:rStyle w:val="af0"/>
                <w:rFonts w:eastAsia="Calibri"/>
                <w:noProof/>
              </w:rPr>
              <w:t>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rFonts w:eastAsia="Calibri"/>
                <w:noProof/>
              </w:rPr>
              <w:t>Общая информация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7" w:history="1">
            <w:r w:rsidR="0044091A" w:rsidRPr="00A76962">
              <w:rPr>
                <w:rStyle w:val="af0"/>
                <w:noProof/>
              </w:rPr>
              <w:t>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технического специалиста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8" w:history="1">
            <w:r w:rsidR="0044091A" w:rsidRPr="00A76962">
              <w:rPr>
                <w:rStyle w:val="af0"/>
                <w:noProof/>
              </w:rPr>
              <w:t>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члена ГЭК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9" w:history="1">
            <w:r w:rsidR="0044091A" w:rsidRPr="00A76962">
              <w:rPr>
                <w:rStyle w:val="af0"/>
                <w:rFonts w:eastAsia="Calibri"/>
                <w:noProof/>
              </w:rPr>
              <w:t>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200" w:history="1">
            <w:r w:rsidR="0044091A" w:rsidRPr="00A76962">
              <w:rPr>
                <w:rStyle w:val="af0"/>
                <w:noProof/>
              </w:rPr>
              <w:t>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201" w:history="1">
            <w:r w:rsidR="0044091A" w:rsidRPr="00A76962">
              <w:rPr>
                <w:rStyle w:val="af0"/>
                <w:noProof/>
              </w:rPr>
              <w:t>Приложение 15. Требования к техническому оснащению ППЭ для перевода бланков ответов участников ЕГЭ в электронный вид в ППЭ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120F2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202" w:history="1">
            <w:r w:rsidR="0044091A" w:rsidRPr="00A76962">
              <w:rPr>
                <w:rStyle w:val="af0"/>
                <w:noProof/>
              </w:rPr>
              <w:t>Приложение 16. Журнал учета участников ЕГЭ, обратившихся к медицинскому работнику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4091A">
              <w:rPr>
                <w:noProof/>
                <w:webHidden/>
              </w:rPr>
              <w:t>125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27E8" w:rsidRPr="001249DA" w:rsidRDefault="008120F2" w:rsidP="00F149C1">
          <w:pPr>
            <w:pStyle w:val="16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fldChar w:fldCharType="end"/>
          </w:r>
        </w:p>
      </w:sdtContent>
    </w:sdt>
    <w:p w:rsidR="001249DA" w:rsidRPr="001249DA" w:rsidRDefault="001249D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окращений </w:t>
      </w:r>
      <w:bookmarkEnd w:id="0"/>
      <w:bookmarkEnd w:id="1"/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627"/>
        <w:gridCol w:w="7369"/>
      </w:tblGrid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86" w:type="pct"/>
          </w:tcPr>
          <w:p w:rsidR="002E305D" w:rsidRPr="001249DA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выпускники прошлых лет-военнослужащие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Индивидуальный комплект участника ЕГЭ</w:t>
            </w:r>
          </w:p>
        </w:tc>
      </w:tr>
      <w:tr w:rsidR="002E305D" w:rsidRPr="001249DA" w:rsidTr="00EB09D0">
        <w:trPr>
          <w:trHeight w:val="454"/>
        </w:trPr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Минобрнауки России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Министерство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тоговое сочинение (изложение),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 X - XI (XII) классов, допущенные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чебным предметам, освоение которых завершилось ранее, имеющие 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редпоследний год обучения;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орме самообразования или семейного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профессионального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обучающиеся, получающие среднее общее 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>образование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ностранных образовательных организациях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ОИВ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осуществляющие государственное управление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201988" w:rsidRPr="001249DA" w:rsidTr="00EB09D0">
        <w:tc>
          <w:tcPr>
            <w:tcW w:w="1314" w:type="pct"/>
          </w:tcPr>
          <w:p w:rsidR="00201988" w:rsidRPr="001249DA" w:rsidRDefault="00201988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Перевозчик ЭМ</w:t>
            </w:r>
          </w:p>
        </w:tc>
        <w:tc>
          <w:tcPr>
            <w:tcW w:w="3686" w:type="pct"/>
          </w:tcPr>
          <w:p w:rsidR="00201988" w:rsidRPr="001249DA" w:rsidRDefault="00201988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осуществляющая доставку  ЭМ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31205)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Федеральная служба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адзору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фере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Участники ЕГЭ 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становленном порядке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ИА;</w:t>
            </w:r>
          </w:p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ругие категории лиц, определенные Порядком, 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даче ЕГЭ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Участники ЕГЭ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ВЗ,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ФИПИ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Федеральный институт педагогических измерений»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риема граждан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«Федеральный центр тестирования»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Экзаменационные материалы ЕГЭ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bookmarkStart w:id="3" w:name="_Toc349652034"/>
      <w:bookmarkStart w:id="4" w:name="_Toc350962469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A228AB">
      <w:pPr>
        <w:pStyle w:val="11"/>
      </w:pPr>
      <w:bookmarkStart w:id="5" w:name="_Toc438199154"/>
      <w:bookmarkStart w:id="6" w:name="_Toc468456149"/>
      <w:r w:rsidRPr="001249DA">
        <w:lastRenderedPageBreak/>
        <w:t xml:space="preserve">Нормативные правовые документы, регламентирующие </w:t>
      </w:r>
      <w:r w:rsidRPr="001249DA">
        <w:br/>
        <w:t>проведение ЕГЭ</w:t>
      </w:r>
      <w:bookmarkEnd w:id="3"/>
      <w:bookmarkEnd w:id="4"/>
      <w:bookmarkEnd w:id="5"/>
      <w:bookmarkEnd w:id="6"/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29.12.2012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26.12.2013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971165">
        <w:rPr>
          <w:rFonts w:ascii="Times New Roman" w:eastAsia="Times New Roman" w:hAnsi="Times New Roman" w:cs="Times New Roman"/>
          <w:sz w:val="26"/>
          <w:szCs w:val="26"/>
          <w:lang w:eastAsia="ru-RU"/>
        </w:rPr>
        <w:t>31205).</w:t>
      </w:r>
    </w:p>
    <w:p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7" w:name="_Toc438199155"/>
      <w:bookmarkStart w:id="8" w:name="_Toc468456150"/>
      <w:r w:rsidRPr="001249DA">
        <w:lastRenderedPageBreak/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унктам проведения экзаменов</w:t>
      </w:r>
      <w:bookmarkEnd w:id="7"/>
      <w:bookmarkEnd w:id="8"/>
    </w:p>
    <w:p w:rsidR="00DB6CE6" w:rsidRPr="001249DA" w:rsidRDefault="00DB6CE6">
      <w:pPr>
        <w:pStyle w:val="2"/>
      </w:pPr>
      <w:bookmarkStart w:id="9" w:name="_Toc468456151"/>
      <w:r w:rsidRPr="001249DA">
        <w:t>Общая часть</w:t>
      </w:r>
      <w:bookmarkEnd w:id="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– здание (сооружение), которое используется для проведения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Территорией ППЭ является площадь внутри здания (сооружения) либо части здания, отведенная для проведения ЕГЭ. Территория ППЭ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вход, обозначенный стационарным металлоискателем.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использования переносных металлоискателей входом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является место проведения уполномоченными лицами работ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указанных металлоискателей.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мест расположения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аспределение между ними участников ЕГЭ, составов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ЭК.</w:t>
      </w:r>
    </w:p>
    <w:p w:rsidR="00DB6CE6" w:rsidRPr="001249DA" w:rsidRDefault="00DB6CE6">
      <w:pPr>
        <w:pStyle w:val="2"/>
      </w:pPr>
      <w:bookmarkStart w:id="10" w:name="_Toc468456152"/>
      <w:r w:rsidRPr="001249DA">
        <w:t>Общие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ПЭ</w:t>
      </w:r>
      <w:bookmarkEnd w:id="1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Количество, общая площадь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 помещений, предоставляемых для проведения ЕГЭ (далее – аудитории), обеспечивают проведение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соответствующих требованиям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бщей численности участников ЕГЭ, территориальной доступности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местимости аудиторного фонда. Количество ППЭ должно формироваться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максимально возможного наполнения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птимальной схемы организованного прибытия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(время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ути, транспортная доступность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того, формируются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типы ППЭ: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крупный ППЭ – количество участников от 200 до 350. При создании необходимой организационной схемы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аличии необходимых ресурсов возможно создание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ольшее число участников; 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средний ППЭ – количество участников от 100 до 200;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ППЭ – количество участников до 100.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организации крупного ППЭ рекомендуется оборудовать несколько входов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рисутствием организаторов вне аудитории, сотрудников, осуществляющих охрану правопорядка, и (или) сотрудников органов внутренних дел (полиции)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наличием необходимого количества стационарных и (или) переносных  металлоискателей.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определяются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должно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15 участников ЕГЭ (за исключением ППЭ, организованных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 (ППЭ ТОМ),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пециальных учебно-воспитательных учреждениях закрытого типа,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чреждениях, исполняющих наказание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лишения свободы,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расположенных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агранучреждениях). При отсутствии возможности организации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казанным требованием предусматриваются дополнительные меры контроля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установленного Порядка.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угрозы возникновения чрезвычайной ситуации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 принима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ереносе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ППЭ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день, предусмотренный единым расписанием проведения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 здании (комплексе зданий), где расположен ППЭ,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ПЭвыделяются: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места для хранения личных вещей участников ЕГЭ, организаторов, медицинских работников,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ссистентов, оказывающих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детям-инвалидам, инвалидам;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B537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</w:t>
      </w:r>
      <w:r w:rsid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сопровождающих.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помещений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ехническое оснащение ППЭ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должны быть организованы: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 Аудитории для участников ЕГЭ.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аудиторий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25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соответствующих требований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 Для каждого участника ЕГЭ должно быть выделено отдельное рабочее место (индивидуальный стол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тул).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запрещено оборудовать аудитории ППЭ техническими средствами (компьютерами, принтерами, сканерами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кроме перечисленных ниже случаев, предусмотренных Порядком: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должны быть оборудованы средствами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техническими средствами, позволяющими обеспечивать работоспособность средств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оборудуются специальными техническими средствами при проведении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раскладываются ЭМ. Порядок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 </w:t>
      </w:r>
      <w:r w:rsidR="00A228AB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174A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оборудуются компьютерами (ноутбуками)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«Аудирование», оборудуются средствами воспроизведения аудионосителей.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аудиториях ППЭ должны быть: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подготовлены </w:t>
      </w:r>
      <w:r w:rsidR="00DA44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функционирующие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часы, находящиеся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оле зрения участников ЕГЭ;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закрыты стенды, плакаты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оответствующим учебным  предметам;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рабочие места для участников ЕГЭ, обозначенные заметным номером;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 стол, находящийся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оне видимости камер видеонаблюдения, для осуществления раскладки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оследующей упаковки ЭМ, собранных организаторами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частников ЕГЭ;</w:t>
      </w:r>
    </w:p>
    <w:p w:rsidR="00A228AB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подготовлена бумага для черновиков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асчета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ва листа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 участника ЕГЭ (в случае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ностранным языкам</w:t>
      </w:r>
      <w:r w:rsidR="005174AC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ыдаются).</w:t>
      </w:r>
    </w:p>
    <w:p w:rsidR="00DB6CE6" w:rsidRPr="001249DA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Помещение (аудитория) для руководителя ППЭ (Штаб ППЭ).</w:t>
      </w:r>
    </w:p>
    <w:p w:rsidR="00043CF3" w:rsidRDefault="00DB6CE6" w:rsidP="00A228AB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В ППЭ выделяется помещение (аудитория) для руководителя ППЭ (Штаб ППЭ), оборудованное телефонной связью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идеонаблюдением, </w:t>
      </w:r>
      <w:r w:rsidRPr="008830AF">
        <w:rPr>
          <w:sz w:val="26"/>
          <w:szCs w:val="26"/>
        </w:rPr>
        <w:t>принтером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Pr="008830AF">
        <w:rPr>
          <w:sz w:val="26"/>
          <w:szCs w:val="26"/>
        </w:rPr>
        <w:t>ерсональным компьютером</w:t>
      </w:r>
      <w:r w:rsidR="0040277E" w:rsidRPr="008830AF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н</w:t>
      </w:r>
      <w:r w:rsidRPr="008830AF">
        <w:rPr>
          <w:sz w:val="26"/>
          <w:szCs w:val="26"/>
        </w:rPr>
        <w:t>еобходимым программным обеспечением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с</w:t>
      </w:r>
      <w:r w:rsidRPr="008830AF">
        <w:rPr>
          <w:sz w:val="26"/>
          <w:szCs w:val="26"/>
        </w:rPr>
        <w:t xml:space="preserve">редствами защиты информации </w:t>
      </w:r>
      <w:r w:rsidR="00107A3F" w:rsidRPr="008830AF">
        <w:rPr>
          <w:sz w:val="26"/>
          <w:szCs w:val="26"/>
        </w:rPr>
        <w:t>для проведения экзаменов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т</w:t>
      </w:r>
      <w:r w:rsidR="00107A3F" w:rsidRPr="008830AF">
        <w:rPr>
          <w:sz w:val="26"/>
          <w:szCs w:val="26"/>
        </w:rPr>
        <w:t>ехнологии печати КИМ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ПЭ, сканирования электронных бланков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р</w:t>
      </w:r>
      <w:r w:rsidR="00107A3F" w:rsidRPr="008830AF">
        <w:rPr>
          <w:sz w:val="26"/>
          <w:szCs w:val="26"/>
        </w:rPr>
        <w:t>аздела «Говорение»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и</w:t>
      </w:r>
      <w:r w:rsidR="00107A3F" w:rsidRPr="008830AF">
        <w:rPr>
          <w:sz w:val="26"/>
          <w:szCs w:val="26"/>
        </w:rPr>
        <w:t xml:space="preserve">ностранным языкам, </w:t>
      </w:r>
      <w:r w:rsidRPr="008830AF">
        <w:rPr>
          <w:sz w:val="26"/>
          <w:szCs w:val="26"/>
        </w:rPr>
        <w:t>для автоматизированного распределения участников ЕГЭ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о</w:t>
      </w:r>
      <w:r w:rsidRPr="008830AF">
        <w:rPr>
          <w:sz w:val="26"/>
          <w:szCs w:val="26"/>
        </w:rPr>
        <w:t>рганизаторов</w:t>
      </w:r>
      <w:r w:rsidR="00AC7FD1">
        <w:rPr>
          <w:sz w:val="26"/>
          <w:szCs w:val="26"/>
        </w:rPr>
        <w:t xml:space="preserve">                  (в случае, если такое распределение</w:t>
      </w:r>
      <w:r w:rsidR="00AC7FD1" w:rsidRPr="00AC7FD1">
        <w:rPr>
          <w:sz w:val="26"/>
          <w:szCs w:val="26"/>
        </w:rPr>
        <w:t xml:space="preserve"> осуществляется в ППЭ, а не в РЦОИ</w:t>
      </w:r>
      <w:r w:rsidR="00AC7FD1">
        <w:rPr>
          <w:sz w:val="26"/>
          <w:szCs w:val="26"/>
        </w:rPr>
        <w:t>).</w:t>
      </w:r>
    </w:p>
    <w:p w:rsidR="00DB6CE6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должен быть оборудован сейфом или металлическим шкафом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осуществления безопасного хранения ЭМ.</w:t>
      </w:r>
    </w:p>
    <w:p w:rsidR="00A228AB" w:rsidRDefault="00382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должен быть подготовлен стол, находящийся в зоне видимости </w:t>
      </w:r>
      <w:r w:rsidRPr="00382E7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 видеонаблюдения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осуществления приема руководителем ППЭ ЭМ от организаторов в аудиториях после завершения экзамена, а также для осуществления упаковки и запечатывания ЭМ членом ГЭК в целях передачи их в РЦОИ.</w:t>
      </w:r>
    </w:p>
    <w:p w:rsidR="00DB6CE6" w:rsidRPr="001249DA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ГЭК сканирование экзаменационных работ участников ЕГЭ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 также обеспечивается сканерами.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Медицинский кабинет либо отдельное помещение для медицинских работников.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Рабочие места (столы, стулья) для организаторов вне аудитории.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Помещения для общественных наблюдателей</w:t>
      </w:r>
      <w:r w:rsid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53733" w:rsidRP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средств массовой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 Указанные помещения должны быть изолированы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организаторов вне аудитории, обеспечивающих вход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ПЭ, должно быть оборудовано рабочее место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аличием стационарного и (или) переносного  металлоискателя.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должны быть заперты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печатаны.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ППЭ также могут быть оборудованы системами подавления сигналов подвижной связи.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руководитель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рганизаторы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енее одного члена ГЭК</w:t>
      </w:r>
      <w:r w:rsidR="000C54AC">
        <w:rPr>
          <w:rStyle w:val="a8"/>
          <w:rFonts w:ascii="Times New Roman" w:eastAsia="Times New Roman" w:hAnsi="Times New Roman"/>
          <w:color w:val="000000"/>
          <w:sz w:val="26"/>
          <w:szCs w:val="26"/>
          <w:lang w:eastAsia="ru-RU"/>
        </w:rPr>
        <w:footnoteReference w:id="3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руководитель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омещениях которой организован ППЭ, или уполномоченное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ицо (во время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находится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табе ППЭ);</w:t>
      </w:r>
    </w:p>
    <w:p w:rsidR="00DB6CE6" w:rsidRPr="001249DA" w:rsidRDefault="004D7FE3" w:rsidP="00DC58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специалисты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рограммным обеспечением, оказывающие информационно-техническую помощь руководителю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рганизаторам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технические специалисты организации, отвечающей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беспечение работоспособности средств видеонаблюдения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распределенные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казанный ППЭ соответствующим приказом ОИВ.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медицинские работники;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ассистенты, оказывающие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доровья, особенностей психофизического развития,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непосредственно при  выполнении экзаменационной работы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сотрудники, осуществляющие охрану правопорядка, и (или) сотрудники органов внутренних дел (полиции)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ПЭ могут присутствовать: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 средств массовой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должностные лица Рособрнадзора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фере образования;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 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экзамена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вскрытия участниками ЕГЭ индивидуальных комплектов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наблюдатели могут свободно перемещаться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При этом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аудитории находится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одного общественного наблюдателя.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всех лиц осуществляется только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перечень часто используемых при проведении ЕГЭ документов, удостоверяющих личность,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 </w:t>
      </w:r>
      <w:r w:rsid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Рекомендуемые требования, предъявляемые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аботникам ППЭ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662"/>
      </w:tblGrid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Рекомендуемые требования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ГЭК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ППЭ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удитории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образование.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труда;</w:t>
            </w:r>
          </w:p>
          <w:p w:rsidR="00DC585E" w:rsidRPr="008830AF" w:rsidRDefault="00DB6CE6" w:rsidP="008830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работы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омпьютере </w:t>
            </w:r>
            <w:r w:rsidR="00DC585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(уровень пользователя).</w:t>
            </w:r>
          </w:p>
          <w:p w:rsidR="00DB6CE6" w:rsidRPr="001249DA" w:rsidRDefault="00DB6CE6" w:rsidP="001249DA">
            <w:pPr>
              <w:pStyle w:val="aa"/>
              <w:ind w:firstLine="709"/>
              <w:rPr>
                <w:i/>
                <w:sz w:val="26"/>
                <w:szCs w:val="26"/>
              </w:rPr>
            </w:pPr>
            <w:r w:rsidRPr="001249DA">
              <w:rPr>
                <w:i/>
                <w:sz w:val="26"/>
                <w:szCs w:val="26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rPr>
          <w:trHeight w:val="418"/>
        </w:trPr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 вне аудитории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бразованию нет.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нормативные правовые акты, регламентирующие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проведение ЕГЭ;</w:t>
            </w:r>
          </w:p>
          <w:p w:rsidR="005D3B79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</w:t>
            </w:r>
            <w:r w:rsidR="005D3B79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Технический специалист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или среднее профессиональное образование. 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технику безопасности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ротивопожарной защиты;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 программного обеспечения, необходимого для проведения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аботе средств видеонаблюдения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нтивирусным программным обеспечением (на уровне уверенного пользователя);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установкой, настройкой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опровождением прикладного программного обеспечения;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 c ЛВС, TCP/IP, DNS, DHCP (на уровне уверенного пользователя)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Ассистенты (в том числе тифло-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урдопереводчики)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фере коррекционной педагогики или медицины</w:t>
            </w:r>
            <w:r w:rsidR="00FE2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(за исключение случае, когда в качестве ассистентов привлекаются родители участников экзаменов)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нвалидами, детьми-инвалидами, лицами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</w:tbl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Особенности организации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</w:t>
      </w:r>
      <w:r w:rsidR="004D7FE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дения ЕГЭ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нвалидов</w:t>
      </w:r>
    </w:p>
    <w:p w:rsidR="00097D72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Для участников ЕГЭ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ВЗ, детей-инвалидов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нвалидов,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 тех, кто обучался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>остоянию здоровья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ому,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бразовательных организациях,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ом числе санаторно-курортных,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 проводятся необходимые лечебные, реабилитационные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здоровительные мероприятия для нуждающихся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лительном лечении, ОИВ организует проведение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словиях, учитывающих состояние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 xml:space="preserve">доровья, особенности психофизического развития. </w:t>
      </w:r>
    </w:p>
    <w:p w:rsidR="00DB6CE6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Материально-технические условия проведения экзамена обеспечивают возможность беспрепятственного доступа таких участников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удитории, туалетные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ные помещения,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ребывания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казанных помещениях (наличие пандусов, поручней, расширенных дверных проемов, лифтов (при отсутствии лифтов аудитория располагается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ервом этаже), наличие специальных кресел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ругих приспособлений).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указанных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развития, направляется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продолжительности экзамена 4 и более часа организуется питание обучающихся. Во время проведения экзамена для указанных обучающихся, выпускников прошлых лет организуются питание и перерывы для проведения необходимых лечебных и профилактических мероприятий. </w:t>
      </w:r>
    </w:p>
    <w:p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в ППЭ питания и перерывов для проведения лечебных и профилактических мероприятий для указанных участников экзаменов определяется ОИВ.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 при необходимости присутствуют ассистенты, оказывающие участникам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 необходимую техническую помощь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возможностей, помогающие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анять рабочее место, передвигаться, прочитать задание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 пользуются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выполнения экзаменационной работы необходимыми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ехническими средствами.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для проведения экзамена оборудуются звукоусиливающей аппаратурой как коллективного,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ндивидуального пользования.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глухих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привлекается ассистент-сурдопереводчик.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письменная экзаменационная работа может выполняться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программным обеспечением.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устанавливаются компьютеры,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меющие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содержащие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даваемому учебному предмету.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слепых участников ЕГЭ: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оформляются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электронного документа, доступного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компьютера;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письменная экзаменационная работа выполняется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слабовидящих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величенном размере (не менее 16 pt),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экзаменов предусматривается наличие увеличительных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ндивидуальное равномерное освещение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300 люкс. Копирование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адания экзаменационной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лабовидящими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предусмотренных тетрадях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увеличенного размера,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экзаменационные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 переносятся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имеющих медицинские показания для обучения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оответствующие рекомендации психолого-медико-педагогической комиссии, экзамен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(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учреждении).</w:t>
      </w:r>
    </w:p>
    <w:p w:rsidR="00501590" w:rsidRPr="008830AF" w:rsidRDefault="00DB6CE6" w:rsidP="00883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енности организации ППЭ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501590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едицинском учреждении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(больнице)</w:t>
      </w:r>
    </w:p>
    <w:p w:rsidR="00F82EA7" w:rsidRDefault="00DB6CE6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организуется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жительства участника ЕГЭ,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нахождениямедицинского учреждения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, (больницы),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участник ЕГЭ находится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лительном лечении,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минимальных требований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</w:t>
      </w:r>
      <w:r w:rsidR="007B6F1C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ехнологии проведения ЕГЭ. </w:t>
      </w:r>
    </w:p>
    <w:p w:rsidR="00DB6CE6" w:rsidRPr="001249DA" w:rsidRDefault="0040277E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 учреждении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(больнице)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 руководитель ППЭ,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енее одного организатора, член ГЭК.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одители участников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привлекаться в качестве ассистентов при проведении ГИА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(с обязательным внесением их в региональную информационную систему и распределением их в указанный ППЭ на дому)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02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Лица, привлекаемые к проведению ЕГЭ, прибывают в ППЭ на дому не ранее 09.00 по местному времени.</w:t>
      </w:r>
    </w:p>
    <w:p w:rsidR="00DB6CE6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участника ЕГЭ необходимо организовать рабочее место (с учетом состояния его здоровья), рабочие места для всех работников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ППЭ. Непосредственно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где находится участник ЕГЭ, должно быть организовано видеонаблюдение без возможности 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 «Интернет» (в режиме «офлайн»).</w:t>
      </w:r>
    </w:p>
    <w:p w:rsidR="00F82EA7" w:rsidRPr="001249DA" w:rsidRDefault="00F82EA7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в ППЭ на дому ЕГЭ по иностранному языку с включённым разделом «Говорение» организуется только одна аудитория, которая является аудиторией проведения и аудиторией подготовки одновременно.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сдачи ЕГЭ участником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 другого субъекта Российской Федерации соответствующая информация вносится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 указанного субъекта Российской Федерации.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Конкретные особенности организации ППЭ для различных категорий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 представлены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основного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диного государственного экзамена для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граниченными возможностями здоровья.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ПЭ, организованных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тдаленных местностях (ППЭ ТОМ)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– ППЭ, находящийся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тдаленной местности.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 ТОМ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возможности доставить участников ЕГЭ (или организаторов)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 осуществляется полный цикл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бработки материалов ЕГЭ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данных, печать сопроводительных документов, печать КИМ,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после экзамена.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 предъявляемые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ТОМ, соответствуют общим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меют следующие дополнительные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 обеспечиваются специализированным аппаратно-программным комплексом для проведения печати КИМ;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обеспечивается специализированным аппаратно-программным комплексом для проведения сканирования бланков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присутствовать менее 15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ехнических специалистов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2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Готовность ППЭ</w:t>
      </w:r>
    </w:p>
    <w:p w:rsidR="00DB6CE6" w:rsidRPr="001249DA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готовности ППЭ проводится в 2 этапа: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ачала экзаменов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проверяют соответствие ППЭ требованиям, установленным Порядком, готовность (работоспособность, сохранность) оборудования ППЭ. </w:t>
      </w:r>
    </w:p>
    <w:p w:rsidR="00DB6CE6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ачала экзамена -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которого организован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тогам проверки 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аполняется форма ППЭ-01 «Акт готовности ППЭ».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дополнительно: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ГЭК, техническим специалистом для ППЭ, в которых проводится ЕГЭ по ино</w:t>
      </w:r>
      <w:r w:rsidR="005174AC" w:rsidRPr="00A228AB">
        <w:rPr>
          <w:rFonts w:ascii="Times New Roman" w:hAnsi="Times New Roman" w:cs="Times New Roman"/>
          <w:sz w:val="26"/>
          <w:szCs w:val="26"/>
        </w:rPr>
        <w:t>странным языкам (раздел</w:t>
      </w:r>
      <w:r w:rsidRPr="00A228AB">
        <w:rPr>
          <w:rFonts w:ascii="Times New Roman" w:hAnsi="Times New Roman" w:cs="Times New Roman"/>
          <w:sz w:val="26"/>
          <w:szCs w:val="26"/>
        </w:rPr>
        <w:t xml:space="preserve"> «Говорение»</w:t>
      </w:r>
      <w:r w:rsidR="005174AC" w:rsidRPr="00A228AB">
        <w:rPr>
          <w:rFonts w:ascii="Times New Roman" w:hAnsi="Times New Roman" w:cs="Times New Roman"/>
          <w:sz w:val="26"/>
          <w:szCs w:val="26"/>
        </w:rPr>
        <w:t>)</w:t>
      </w:r>
      <w:r w:rsidRPr="00A228AB">
        <w:rPr>
          <w:rFonts w:ascii="Times New Roman" w:hAnsi="Times New Roman" w:cs="Times New Roman"/>
          <w:sz w:val="26"/>
          <w:szCs w:val="26"/>
        </w:rPr>
        <w:t>.  По итогам проверки дополнительно заполняется форма ППЭ-01-01-У «Протокол технической готовности ППЭ к экзамену в устной форме»;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</w:t>
      </w:r>
      <w:r w:rsidRPr="00A228AB">
        <w:t xml:space="preserve">, </w:t>
      </w:r>
      <w:r w:rsidRPr="00A228AB">
        <w:rPr>
          <w:rFonts w:ascii="Times New Roman" w:hAnsi="Times New Roman" w:cs="Times New Roman"/>
          <w:sz w:val="26"/>
          <w:szCs w:val="26"/>
        </w:rPr>
        <w:t>техническим специалистом для ППЭ, в которых проводится ЕГЭ технологии печати КИМ в аудиториях ППЭ. По итогам проверки дополнительно заполняется форма ППЭ-01-01 «Протокол технической готовности аудиториидля печати КИМ в аудитории ППЭ»;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ГЭК, техническим специалистом для ППЭ, в которых осуществляется перевод бланков участников ЕГЭ в электронный вид в ППЭ. По итогам проверки дополнительно заполняется форма ППЭ-01-02 «Протокол технической готовности штаба ППЭдля сканирования бланков в ППЭ».</w:t>
      </w:r>
    </w:p>
    <w:p w:rsidR="001249DA" w:rsidRPr="00572343" w:rsidRDefault="001249DA" w:rsidP="00A228A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343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A228AB">
      <w:pPr>
        <w:pStyle w:val="11"/>
      </w:pPr>
      <w:bookmarkStart w:id="11" w:name="_Toc438199156"/>
      <w:bookmarkStart w:id="12" w:name="_Toc468456153"/>
      <w:r w:rsidRPr="001249DA">
        <w:lastRenderedPageBreak/>
        <w:t>Общий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1"/>
      <w:bookmarkEnd w:id="12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осуществляет РЦОИ.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списки распределения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индивидуально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особенностей психофизического развития.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передаются руководителем ППЭ организаторам,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вывешиваются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оторой будет проходить экзамен.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технический специалист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Pr="001249DA">
        <w:rPr>
          <w:rFonts w:ascii="Times New Roman" w:hAnsi="Times New Roman" w:cs="Times New Roman"/>
          <w:sz w:val="26"/>
          <w:szCs w:val="26"/>
        </w:rPr>
        <w:t xml:space="preserve"> проводят тестирование средств видеонаблюдения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с</w:t>
      </w:r>
      <w:r w:rsidRPr="001249DA">
        <w:rPr>
          <w:rFonts w:ascii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М</w:t>
      </w:r>
      <w:r w:rsidRPr="001249DA">
        <w:rPr>
          <w:rFonts w:ascii="Times New Roman" w:hAnsi="Times New Roman" w:cs="Times New Roman"/>
          <w:sz w:val="26"/>
          <w:szCs w:val="26"/>
        </w:rPr>
        <w:t>етодическими рекомендациями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рганизации систем видеонаблюдения при проведении государственной итоговой аттестации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бразовательным программам среднего общего образования.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режима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омента получения руководителем ППЭ ЭМ.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технический специалист должен проверить работоспособность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программно-аппаратных комплексов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бедиться, что режим записи включен.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удиториях. </w:t>
      </w:r>
    </w:p>
    <w:p w:rsidR="00DB6CE6" w:rsidRDefault="00910E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Трансляция и видеозапись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начинается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минут до момента доставки ЭМ в ППЭ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завершается после передачи всех материалов специализированной организации по доставке ЭМ или члену ГЭК. В случае, если в ППЭ применяется технология сканирования ЭМ в ППЭ, видеозапись завершается пос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 получения информации из РЦОИ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успешном получении и расшифровке переданных пакетов с электронными образами ЭМ.</w:t>
      </w:r>
    </w:p>
    <w:p w:rsidR="00DB6CE6" w:rsidRPr="001249DA" w:rsidRDefault="00DB6CE6">
      <w:pPr>
        <w:pStyle w:val="2"/>
      </w:pPr>
      <w:bookmarkStart w:id="13" w:name="_Toc468456154"/>
      <w:r w:rsidRPr="001249DA">
        <w:t>Доставка</w:t>
      </w:r>
      <w:r w:rsidR="0040277E" w:rsidRPr="001249DA">
        <w:t xml:space="preserve"> ЭМ</w:t>
      </w:r>
      <w:r w:rsidR="0040277E">
        <w:t> </w:t>
      </w:r>
      <w:r w:rsidR="0040277E" w:rsidRPr="001249DA">
        <w:t>в</w:t>
      </w:r>
      <w:r w:rsidRPr="001249DA">
        <w:t xml:space="preserve"> ППЭ</w:t>
      </w:r>
      <w:bookmarkEnd w:id="13"/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>
      <w:pPr>
        <w:pStyle w:val="2"/>
      </w:pPr>
      <w:bookmarkStart w:id="14" w:name="_Toc468456155"/>
      <w:r w:rsidRPr="001249DA">
        <w:t>Вход лиц, привлекаемых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роведению ЕГЭ,</w:t>
      </w:r>
      <w:r w:rsidR="0040277E" w:rsidRPr="001249DA">
        <w:t xml:space="preserve"> и</w:t>
      </w:r>
      <w:r w:rsidR="0040277E">
        <w:t> </w:t>
      </w:r>
      <w:r w:rsidR="0040277E" w:rsidRPr="001249DA">
        <w:t>у</w:t>
      </w:r>
      <w:r w:rsidRPr="001249DA">
        <w:t>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"/>
    </w:p>
    <w:p w:rsidR="00C51F41" w:rsidRDefault="00DB6CE6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DB6CE6" w:rsidRPr="001249DA" w:rsidRDefault="00C51F41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олномоченный руководителем ППЭ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проведение регистрации лиц, привлекаемыхк проведению ЕГЭ должен явиться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ППЭ ранее чем организаторы в аудитории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5ECB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 руководитель ППЭ назначает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проверяет наличие документов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устанавливает соответствие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работников ППЭ.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</w:p>
    <w:p w:rsidR="00DB6CE6" w:rsidRPr="001249DA" w:rsidRDefault="001B2B2A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ППЭ руководителем ППЭ проводится замена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ППЭ-19 «Контроль изменения состава работников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экзамена». Замена работников ППЭ проводится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 работников,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Организаторы, технические специалисты, медицинские работники,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ассистенты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нформационных стендах размещаются 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удиториям (форма ППЭ–06-01 «Список участников ГИА образовательной организации» и (или) форма ППЭ-06-02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8F5D24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ПЭместах для хранения личных вещей участников ЕГЭ, работников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организаторы 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проверяют документы, удостоверяющие личность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переносных металлоискателей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305FDD"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осуществляющими охрану правопорядка, и (или) сотрудниками органов внутренних дел (полиции)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наличие запрещенных средств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появлении сигнала металлоискателя предлагают участнику ЕГЭ показать предмет, вызывающий сигнал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15" w:name="OLE_LINK1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средство связи, предлагают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сопровождающему.</w:t>
      </w:r>
      <w:bookmarkEnd w:id="15"/>
    </w:p>
    <w:p w:rsidR="00DB6CE6" w:rsidRPr="001249DA" w:rsidRDefault="002F5ECB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отказа участника ЕГЭ сдать запрещенное средство, вызывающее сигнал металлоискателя,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разъясняют ему,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 45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информации. Таким образом, такой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CA2AAE" w:rsidRPr="00A228AB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305FDD">
        <w:rPr>
          <w:rFonts w:ascii="Times New Roman" w:eastAsia="Calibri" w:hAnsi="Times New Roman" w:cs="Times New Roman"/>
          <w:sz w:val="26"/>
          <w:szCs w:val="26"/>
        </w:rPr>
        <w:t xml:space="preserve">необходимо </w:t>
      </w:r>
      <w:r w:rsidR="00305FDD" w:rsidRPr="001249DA">
        <w:rPr>
          <w:rFonts w:ascii="Times New Roman" w:eastAsia="Calibri" w:hAnsi="Times New Roman" w:cs="Times New Roman"/>
          <w:sz w:val="26"/>
          <w:szCs w:val="26"/>
        </w:rPr>
        <w:t>пригла</w:t>
      </w:r>
      <w:r w:rsidR="00305FDD">
        <w:rPr>
          <w:rFonts w:ascii="Times New Roman" w:eastAsia="Calibri" w:hAnsi="Times New Roman" w:cs="Times New Roman"/>
          <w:sz w:val="26"/>
          <w:szCs w:val="26"/>
        </w:rPr>
        <w:t>сить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>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член ГЭК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 xml:space="preserve">оставляет себе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для передачи председателю ГЭК, второй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>отдает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CA2AAE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2AAE">
        <w:rPr>
          <w:rFonts w:ascii="Times New Roman" w:hAnsi="Times New Roman" w:cs="Times New Roman"/>
          <w:sz w:val="26"/>
          <w:szCs w:val="26"/>
        </w:rPr>
        <w:t>В случае отсутствия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по о</w:t>
      </w:r>
      <w:r w:rsidRPr="00CA2AAE">
        <w:rPr>
          <w:rFonts w:ascii="Times New Roman" w:hAnsi="Times New Roman" w:cs="Times New Roman"/>
          <w:sz w:val="26"/>
          <w:szCs w:val="26"/>
        </w:rPr>
        <w:t xml:space="preserve">бъективным </w:t>
      </w:r>
      <w:r w:rsidRPr="00CA2AAE">
        <w:rPr>
          <w:rFonts w:ascii="Times New Roman" w:eastAsia="Calibri" w:hAnsi="Times New Roman" w:cs="Times New Roman"/>
          <w:sz w:val="26"/>
          <w:szCs w:val="26"/>
        </w:rPr>
        <w:t>причинам</w:t>
      </w:r>
      <w:r w:rsidR="0040277E" w:rsidRPr="00CA2AAE">
        <w:rPr>
          <w:rFonts w:ascii="Times New Roman" w:eastAsia="Calibri" w:hAnsi="Times New Roman" w:cs="Times New Roman"/>
          <w:sz w:val="26"/>
          <w:szCs w:val="26"/>
        </w:rPr>
        <w:t xml:space="preserve"> у о</w:t>
      </w:r>
      <w:r w:rsidRPr="00CA2AAE">
        <w:rPr>
          <w:rFonts w:ascii="Times New Roman" w:eastAsia="Calibri" w:hAnsi="Times New Roman" w:cs="Times New Roman"/>
          <w:sz w:val="26"/>
          <w:szCs w:val="26"/>
        </w:rPr>
        <w:t>бучающегося документа</w:t>
      </w:r>
      <w:r w:rsidRPr="00CA2AAE">
        <w:rPr>
          <w:rFonts w:ascii="Times New Roman" w:hAnsi="Times New Roman" w:cs="Times New Roman"/>
          <w:sz w:val="26"/>
          <w:szCs w:val="26"/>
        </w:rPr>
        <w:t>, удостоверяющего личность,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он д</w:t>
      </w:r>
      <w:r w:rsidRPr="00CA2AAE">
        <w:rPr>
          <w:rFonts w:ascii="Times New Roman" w:hAnsi="Times New Roman" w:cs="Times New Roman"/>
          <w:sz w:val="26"/>
          <w:szCs w:val="26"/>
        </w:rPr>
        <w:t>опускается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в П</w:t>
      </w:r>
      <w:r w:rsidRPr="00CA2AAE">
        <w:rPr>
          <w:rFonts w:ascii="Times New Roman" w:hAnsi="Times New Roman" w:cs="Times New Roman"/>
          <w:sz w:val="26"/>
          <w:szCs w:val="26"/>
        </w:rPr>
        <w:t>ПЭ после письменного подтверждения его личности сопровождающим (форма ППЭ-20 «Акт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об и</w:t>
      </w:r>
      <w:r w:rsidRPr="00CA2AAE">
        <w:rPr>
          <w:rFonts w:ascii="Times New Roman" w:hAnsi="Times New Roman" w:cs="Times New Roman"/>
          <w:sz w:val="26"/>
          <w:szCs w:val="26"/>
        </w:rPr>
        <w:t xml:space="preserve">дентификации личности участника ГИА»).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</w:t>
      </w:r>
      <w:r w:rsidR="00817983" w:rsidRP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>(но не более, чем на два часа  от начала проведения экзамена),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ЕГЭ.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организаторы предоставляют необходимую информацию для заполнения регистрационных полей бланков ЕГЭ.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составить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FD75F1" w:rsidRDefault="00FD75F1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аудирование для опоздавших участников не проводится (за исключением, если в аудитории нет других участников экзамена).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ППЭ,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едопуске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указанных выше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Указанные акты подписываются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ЕГЭ. Акты составляются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Первые экземпляры член ГЭК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оставляет себе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председателю ГЭК, вторые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формлением соответствующих форм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оказывают содействие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Организаторы сообщают участникам ЕГЭ номера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проверяют соответствие документа, удостоверяющего личность участника ЕГЭ, форме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аправляют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DB6CE6" w:rsidRPr="001249DA" w:rsidRDefault="00DB6CE6">
      <w:pPr>
        <w:pStyle w:val="2"/>
      </w:pPr>
      <w:bookmarkStart w:id="16" w:name="_Toc468456156"/>
      <w:r w:rsidRPr="001249DA">
        <w:t>Проведение ЕГЭ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r w:rsidRPr="001249DA">
        <w:rPr>
          <w:vertAlign w:val="superscript"/>
        </w:rPr>
        <w:footnoteReference w:id="8"/>
      </w:r>
      <w:bookmarkEnd w:id="1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09.45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организаторы принимают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Штабе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 начала экзамена организаторы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удиториях должны предупредить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ровести инструктаж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часть инструктажа проводится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 (см. приложение 1, </w:t>
      </w:r>
      <w:r w:rsidR="00FC6B3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1-13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организаторами инструктажа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ыполнению экзаменационной работы.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должны соблюдать Порядок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рганизаторы  обеспечивать порядок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ернилами черного цвета;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обучения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оспитания (по математике линейка;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еографии – линейка, транспортир</w:t>
      </w:r>
      <w:r w:rsidR="008E7715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непрограммируемый калькулятор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детей-инвалидов, инвалидов);</w:t>
      </w:r>
    </w:p>
    <w:p w:rsidR="00043CF3" w:rsidRDefault="00DB6CE6" w:rsidP="00A228AB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</w:t>
      </w:r>
      <w:r w:rsidR="0040277E" w:rsidRPr="001249DA">
        <w:rPr>
          <w:color w:val="000000"/>
          <w:sz w:val="26"/>
          <w:szCs w:val="26"/>
        </w:rPr>
        <w:t xml:space="preserve"> со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ш</w:t>
      </w:r>
      <w:r w:rsidRPr="001249DA">
        <w:rPr>
          <w:color w:val="000000"/>
          <w:sz w:val="26"/>
          <w:szCs w:val="26"/>
        </w:rPr>
        <w:t>тампом образовательной организации</w:t>
      </w:r>
      <w:r w:rsidR="0040277E" w:rsidRPr="001249DA">
        <w:rPr>
          <w:color w:val="000000"/>
          <w:sz w:val="26"/>
          <w:szCs w:val="26"/>
        </w:rPr>
        <w:t xml:space="preserve"> на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б</w:t>
      </w:r>
      <w:r w:rsidRPr="001249DA">
        <w:rPr>
          <w:color w:val="000000"/>
          <w:sz w:val="26"/>
          <w:szCs w:val="26"/>
        </w:rPr>
        <w:t>азе, которой расположен ППЭ (в случае проведения ЕГЭ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и</w:t>
      </w:r>
      <w:r w:rsidRPr="001249DA">
        <w:rPr>
          <w:color w:val="000000"/>
          <w:sz w:val="26"/>
          <w:szCs w:val="26"/>
        </w:rPr>
        <w:t>ностранным языкам</w:t>
      </w:r>
      <w:r w:rsidR="005174AC">
        <w:rPr>
          <w:color w:val="000000"/>
          <w:sz w:val="26"/>
          <w:szCs w:val="26"/>
        </w:rPr>
        <w:t>(</w:t>
      </w:r>
      <w:r w:rsidRPr="001249DA">
        <w:rPr>
          <w:color w:val="000000"/>
          <w:sz w:val="26"/>
          <w:szCs w:val="26"/>
        </w:rPr>
        <w:t>раздел «Говорение»</w:t>
      </w:r>
      <w:r w:rsidR="005174AC">
        <w:rPr>
          <w:color w:val="000000"/>
          <w:sz w:val="26"/>
          <w:szCs w:val="26"/>
        </w:rPr>
        <w:t>)</w:t>
      </w:r>
      <w:r w:rsidRPr="001249DA">
        <w:rPr>
          <w:color w:val="000000"/>
          <w:sz w:val="26"/>
          <w:szCs w:val="26"/>
        </w:rPr>
        <w:t xml:space="preserve"> черновики</w:t>
      </w:r>
      <w:r w:rsidR="0040277E" w:rsidRPr="001249DA">
        <w:rPr>
          <w:color w:val="000000"/>
          <w:sz w:val="26"/>
          <w:szCs w:val="26"/>
        </w:rPr>
        <w:t xml:space="preserve"> не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ыдаются).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 участники ЕГЭ имеют право выходить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 одного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вне аудитории.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участники ЕГЭ оставляют </w:t>
      </w:r>
      <w:r w:rsidR="00527044">
        <w:rPr>
          <w:rFonts w:ascii="Times New Roman" w:eastAsia="Times New Roman" w:hAnsi="Times New Roman" w:cs="Times New Roman"/>
          <w:sz w:val="26"/>
          <w:szCs w:val="26"/>
        </w:rPr>
        <w:t xml:space="preserve">документ, удостоверяющий личность,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ЭМ, письменные принадлежности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 проверяет комплектность  оставленных ЭМ.</w:t>
      </w:r>
    </w:p>
    <w:p w:rsidR="00DB6CE6" w:rsidRPr="001249DA" w:rsidRDefault="00DB6CE6">
      <w:pPr>
        <w:pStyle w:val="2"/>
      </w:pPr>
      <w:bookmarkStart w:id="17" w:name="_Toc468456157"/>
      <w:r w:rsidRPr="001249DA">
        <w:t>Особенности проведения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</w:t>
      </w:r>
      <w:bookmarkEnd w:id="17"/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две части: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Письменная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ИМ, </w:t>
      </w:r>
      <w:r w:rsidR="00A228AB" w:rsidRPr="001249DA">
        <w:rPr>
          <w:rFonts w:ascii="Times New Roman" w:eastAsia="Calibri" w:hAnsi="Times New Roman" w:cs="Times New Roman"/>
          <w:sz w:val="26"/>
          <w:szCs w:val="26"/>
        </w:rPr>
        <w:t>представляющими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собой комплексы заданий стандартизированной формы. Максимальное количество баллов, которое участник ЕГЭ может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указанной части, – 80 баллов.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записанных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 электронных КИМ, при этом устные ответы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удионосители.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устной части участник ЕГЭ может получить 20 баллов максимально.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 может выбрать для сдачи как письменную часть, так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дновременно обе части -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>
      <w:pPr>
        <w:pStyle w:val="2"/>
      </w:pPr>
      <w:bookmarkStart w:id="18" w:name="_Toc468456158"/>
      <w:r w:rsidRPr="001249DA">
        <w:t>Письменная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«Аудирование»</w:t>
      </w:r>
      <w:bookmarkEnd w:id="18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включается раздел «Аудирование», все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удионоситель.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Аудитории, выделяемые для проведения раздела «Аудирование», оборудуются средствами воспроизведения аудионосителей. </w:t>
      </w:r>
    </w:p>
    <w:p w:rsidR="00DB6CE6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заданий раздела «Аудирование» технические специалисты или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настраивают средство воспроизведения аудиозаписи так, чтобы было слышно всем участникам ЕГЭ.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заполнения регистрационных полей экзаменационной работы всеми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астройки средств воспроизведения аудиозаписи организаторы объявляют время начала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выполнения экзаменационной работы, фиксируют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 Аудиозаписьпрослушивается участниками ЕГЭ дважды. Между первым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торым воспроизведением текста – пауза, которая предусмотрена при записи. После завершения второго воспроизведения текста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работы, организаторы отключают средство воспроизведения аудиозаписи.</w:t>
      </w:r>
      <w:r w:rsidR="007C7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Общее время аудиозаписи (со всеми предусмотренными в записи паузами между заданиями и повторениями) длится 30 минут. </w:t>
      </w:r>
    </w:p>
    <w:p w:rsidR="00DB6CE6" w:rsidRPr="001249DA" w:rsidRDefault="00DB6CE6">
      <w:pPr>
        <w:pStyle w:val="2"/>
      </w:pPr>
      <w:bookmarkStart w:id="19" w:name="_Toc468456159"/>
      <w:r w:rsidRPr="001249DA">
        <w:t>Устная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«Говорение»</w:t>
      </w:r>
      <w:bookmarkEnd w:id="19"/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Для выполнения заданий раздела «Говорение» аудитории оборудуются средствами цифровой аудиозаписи, настройка которых должна быть обеспечена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техническими специалистами или организаторами для осуществления качественной записи устных ответов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приглашаются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для получения задания устной части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записи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адания КИМ.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 ЕГЭ подходит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редству цифровой аудиозаписи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ромко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азборчиво дает устный ответ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адания КИМ, после чего прослушивает запись своего ответа, чтобы убедиться, что она 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вос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произведена без технических сбоев.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участников ЕГЭ, перечисленных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ункте 37 Порядка, продолжительность устного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увеличивается на 30 минут.</w:t>
      </w:r>
    </w:p>
    <w:p w:rsidR="00DB6CE6" w:rsidRPr="001249DA" w:rsidRDefault="00DB6CE6">
      <w:pPr>
        <w:pStyle w:val="2"/>
      </w:pPr>
      <w:bookmarkStart w:id="20" w:name="_Toc468456160"/>
      <w:r w:rsidRPr="001249DA"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облюдению порядка проведения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0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 окончания экзамена) запрещается: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кзамены,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– оказывать содействие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лицам, которым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 - пользоваться ими вне Штаба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участника ЕГЭ (форма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установленный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соответствующую отметку.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окидает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едицинском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казанном акте.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соответствующую отметку.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Указанные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ЦОИ для учета при обработке экзаменационных работ. </w:t>
      </w:r>
    </w:p>
    <w:p w:rsidR="00DB6CE6" w:rsidRPr="001249DA" w:rsidRDefault="00DB6CE6">
      <w:pPr>
        <w:pStyle w:val="2"/>
      </w:pPr>
      <w:bookmarkStart w:id="21" w:name="_Toc468456161"/>
      <w:r w:rsidRPr="001249DA">
        <w:t>Завершение выполнения экзаменационной работы участниками ЕГЭ</w:t>
      </w:r>
      <w:r w:rsidR="0040277E" w:rsidRPr="001249DA">
        <w:t xml:space="preserve"> и</w:t>
      </w:r>
      <w:r w:rsidR="0040277E">
        <w:t> </w:t>
      </w:r>
      <w:r w:rsidR="0040277E" w:rsidRPr="001249DA">
        <w:t>о</w:t>
      </w:r>
      <w:r w:rsidRPr="001249DA">
        <w:t>рганизация сбора ЭМ</w:t>
      </w:r>
      <w:bookmarkEnd w:id="21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все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 организаторы сообщают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кором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апоминают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ентре видимости камер видеонаблюдения объявляют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выполнения экзаменационной работы. Участники ЕГЭ откладывают ЭМ, 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рай своего стола.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Организаторы собирают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участников ЕГЭ. 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  <w:r w:rsidR="00382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Прием ЭМ должен проводиться за специально отведенным столом, находящимся в зоне видимости камер видеонаблюдения.</w:t>
      </w:r>
    </w:p>
    <w:p w:rsidR="00DB6CE6" w:rsidRPr="001249DA" w:rsidDel="00B9746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 всех ответственных организаторов руководитель ППЭ 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 форме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ПЭ» (два экземпляра) члену ГЭК. </w:t>
      </w:r>
    </w:p>
    <w:p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ЭК.</w:t>
      </w:r>
    </w:p>
    <w:p w:rsidR="00043CF3" w:rsidRDefault="00DB6CE6" w:rsidP="00A228AB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  <w:lang w:eastAsia="en-US"/>
        </w:rPr>
        <w:t>Упакованные</w:t>
      </w:r>
      <w:r w:rsidR="0040277E" w:rsidRPr="001249DA">
        <w:rPr>
          <w:sz w:val="26"/>
          <w:szCs w:val="26"/>
          <w:lang w:eastAsia="en-US"/>
        </w:rPr>
        <w:t xml:space="preserve"> и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з</w:t>
      </w:r>
      <w:r w:rsidRPr="001249DA">
        <w:rPr>
          <w:sz w:val="26"/>
          <w:szCs w:val="26"/>
          <w:lang w:eastAsia="en-US"/>
        </w:rPr>
        <w:t xml:space="preserve">апечатанные </w:t>
      </w:r>
      <w:r w:rsidR="00CD032E" w:rsidRPr="001249DA">
        <w:rPr>
          <w:sz w:val="26"/>
          <w:szCs w:val="26"/>
          <w:lang w:eastAsia="en-US"/>
        </w:rPr>
        <w:t>членом ГЭК</w:t>
      </w:r>
      <w:r w:rsidR="0040277E" w:rsidRPr="001249DA">
        <w:rPr>
          <w:sz w:val="26"/>
          <w:szCs w:val="26"/>
          <w:lang w:eastAsia="en-US"/>
        </w:rPr>
        <w:t xml:space="preserve"> ЭМ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в</w:t>
      </w:r>
      <w:r w:rsidRPr="001249DA">
        <w:rPr>
          <w:sz w:val="26"/>
          <w:szCs w:val="26"/>
        </w:rPr>
        <w:t xml:space="preserve"> тот</w:t>
      </w:r>
      <w:r w:rsidR="0040277E" w:rsidRPr="001249DA">
        <w:rPr>
          <w:sz w:val="26"/>
          <w:szCs w:val="26"/>
        </w:rPr>
        <w:t xml:space="preserve"> же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ень доставляются членами ГЭК или </w:t>
      </w:r>
      <w:r w:rsidR="002C1C5F" w:rsidRPr="001249DA">
        <w:rPr>
          <w:sz w:val="26"/>
          <w:szCs w:val="26"/>
        </w:rPr>
        <w:t>Перевозчиком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з ППЭ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</w:t>
      </w:r>
      <w:r w:rsidR="0040277E" w:rsidRPr="001249DA">
        <w:rPr>
          <w:sz w:val="26"/>
          <w:szCs w:val="26"/>
        </w:rPr>
        <w:t xml:space="preserve"> за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сключением ППЭ,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оторых,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ешению ГЭК, проводится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Штабе ППЭ.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аких ППЭ сразу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авершении экзамена техническим специалистом производится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присутствии членов ГЭК, руководителя ППЭ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бщественных наблюдателей (при наличии)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ППЭ. Отсканированные изображения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ередаются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 уполномоченную организацию для последующей обработки. Бумажные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осле направления отсканированных изображений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ранятся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ПЭ, затем направляются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ранение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</w:t>
      </w:r>
      <w:r w:rsidR="0040277E" w:rsidRPr="001249DA">
        <w:rPr>
          <w:sz w:val="26"/>
          <w:szCs w:val="26"/>
        </w:rPr>
        <w:t>в</w:t>
      </w:r>
      <w:r w:rsidR="0040277E">
        <w:rPr>
          <w:sz w:val="24"/>
          <w:szCs w:val="24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 xml:space="preserve">роки, установленные ОИВ, МИД России, </w:t>
      </w:r>
      <w:r w:rsidR="00C97D22" w:rsidRPr="001249DA">
        <w:rPr>
          <w:sz w:val="26"/>
          <w:szCs w:val="26"/>
        </w:rPr>
        <w:t>учредителями</w:t>
      </w:r>
      <w:r w:rsidRPr="001249DA">
        <w:rPr>
          <w:sz w:val="26"/>
          <w:szCs w:val="26"/>
        </w:rPr>
        <w:t>.</w:t>
      </w:r>
      <w:r w:rsidRPr="001249DA">
        <w:rPr>
          <w:sz w:val="26"/>
          <w:szCs w:val="26"/>
          <w:vertAlign w:val="superscript"/>
        </w:rPr>
        <w:footnoteReference w:id="9"/>
      </w:r>
    </w:p>
    <w:p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 ЭМ,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акже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направляются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еста, определе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нные ОИВ, МИД России, учредителями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обеспечения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ранения. </w:t>
      </w:r>
    </w:p>
    <w:p w:rsidR="00A32B1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ранятся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полугода,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-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месяца после проведения экзамена.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стечении указанного срока перечисленные материалы уничтожаются лицами, назначенными ОИВ, МИД России, учредител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A32B1F" w:rsidRDefault="00A32B1F">
      <w:pP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 w:type="page"/>
      </w:r>
    </w:p>
    <w:p w:rsidR="00043CF3" w:rsidRDefault="00DB6CE6" w:rsidP="00A228AB">
      <w:pPr>
        <w:pStyle w:val="11"/>
      </w:pPr>
      <w:bookmarkStart w:id="22" w:name="_Toc438199157"/>
      <w:bookmarkStart w:id="23" w:name="_Toc468456162"/>
      <w:bookmarkStart w:id="24" w:name="_Toc350962477"/>
      <w:bookmarkStart w:id="25" w:name="_Toc97394169"/>
      <w:r w:rsidRPr="001249DA">
        <w:rPr>
          <w:rStyle w:val="12"/>
          <w:b/>
          <w:bCs/>
        </w:rPr>
        <w:lastRenderedPageBreak/>
        <w:t>Инструктивные материалы для лиц, привлекаемых</w:t>
      </w:r>
      <w:r w:rsidR="0040277E" w:rsidRPr="001249DA">
        <w:rPr>
          <w:rStyle w:val="12"/>
          <w:b/>
          <w:bCs/>
        </w:rPr>
        <w:t xml:space="preserve"> к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роведению ЕГЭ</w:t>
      </w:r>
      <w:r w:rsidR="0040277E" w:rsidRPr="001249DA">
        <w:rPr>
          <w:rStyle w:val="12"/>
          <w:b/>
          <w:bCs/>
        </w:rPr>
        <w:t xml:space="preserve"> в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ПЭ</w:t>
      </w:r>
      <w:r w:rsidRPr="001249DA">
        <w:rPr>
          <w:rFonts w:eastAsia="Calibri"/>
        </w:rPr>
        <w:footnoteReference w:id="10"/>
      </w:r>
      <w:bookmarkEnd w:id="22"/>
      <w:bookmarkEnd w:id="23"/>
    </w:p>
    <w:p w:rsidR="00043CF3" w:rsidRDefault="00DB6CE6" w:rsidP="00A228AB">
      <w:pPr>
        <w:pStyle w:val="2"/>
      </w:pPr>
      <w:bookmarkStart w:id="27" w:name="_Toc438199158"/>
      <w:bookmarkStart w:id="28" w:name="_Toc468456163"/>
      <w:r w:rsidRPr="001249DA">
        <w:t>Инструкция для членов ГЭК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4"/>
      <w:bookmarkEnd w:id="27"/>
      <w:bookmarkEnd w:id="28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9" w:name="_Toc97525690"/>
      <w:bookmarkEnd w:id="25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соблюдение требований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проводит проверку готовности ППЭ, 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экзамена,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установленного Порядка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иных лиц,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имеет право: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 организаторов ППЭ, общественных наблюдателей, представителей СМИ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нарушающих порядок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тдельно взятой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грубых нарушений, ведущих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ассовому искажению результатов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всех распределенных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несет ответственность за: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целостность, полноту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охранность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К, возвратных доставочных 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акета для руководителя ППЭ при передаче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для последующей обработки (за исключением случаев, когда доставка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осуществляется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своевременность проведения проверки фактов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подачи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процедуры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всех материалов для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незамедлительное информирование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 компрометации ключа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 – токене (токен члена ГЭК).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члена ГЭК возлагается обязанность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иксированию всех случаев нарушения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решению председателя ГЭК (заместителя председателя ГЭК) допускается присутствие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нескольких членов ГЭК, осуществляющих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экзамена.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подготовительном этапе проведения ЕГЭ член ГЭК: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 подготовку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 исполнения своих обязанностей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ормативными правовыми документами, 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 Рособрнадзора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проверку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(по решению председателя ГЭК);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ЕГЭ член ГЭК: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40277E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 обеспечения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ППЭ </w:t>
      </w:r>
      <w:r w:rsidR="002C1C5F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Перевозчиком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рибывает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озднее времени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казанными сотрудниками;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приема-передачи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федеральными инспекторами,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проведении руководителем ППЭ инструктажа организаторов ППЭ, который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апрете участникам ЕГЭ, организаторам, ассистентам, оказывающим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нвалидам, техническим специалистам, медицинским работникам иметь при себе средства связи,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личных вещей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заполнении сопровождающим формы ППЭ-20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дентификации личности участника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бучающегося документа, удостоверяющего личность; 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FE0434" w:rsidRPr="001249DA" w:rsidRDefault="00FE0434" w:rsidP="00FE04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составлении акта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недопуске такого участника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руководителем ППЭ. Указанный акт подписывается членом ГЭК, руководителем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участником ЕГЭ. Акт составляется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 экземплярах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данному учебному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 указанный участник ЕГЭ может быть допущен только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председателя ГЭК;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соблюдение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опускает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(аудиториях, коридорах, туалетных комнатах, медицинском пункте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.д.)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ЕГЭ, организаторов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(вне аудиторий), медицинского работника, технических специалистов, ассистентов средств связи, электронно-вычислительной техники,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допускает выноса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информации, письменных заметок,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бумажном или электронном носителях,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фотографирования ЭМ;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содействие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возникающих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экзамена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егламентированных нормативными правовыми актами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астоящей Инструкцией;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при вскрытии резервного доставочного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проведения замены ИК (в случаях наличия полиграфических дефектов, непреднамеренной порчи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участника ЕГЭ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заполняет форму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 (в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работы) для контроля подтверждения (неподтверждения) медицинским работником ухудшения состояния здоровья участника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заполнения форм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 и (или)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 осуществляет контроль наличия соответствующих отметок, поставленных ответственным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и (или)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регистрации таких участников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ЕГЭ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 (соответствующую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оданной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порядка проведения ГИА также необходимо внести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ормы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удитории», 05-02-У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 xml:space="preserve">ЕГЭ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подготовки», 05-03-У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>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организует проведение проверки, изложенных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сдавал экзамен участник ЕГЭ,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:rsidR="00E47199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тдельных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экзамена, которое приравнивается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тсутствию видеозаписи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при форс-мажорных обстоятельствах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оследующим составлением соответствующих 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</w:t>
      </w:r>
      <w:r w:rsidR="00E471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43CF3" w:rsidRDefault="00E47199" w:rsidP="00A228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нехватки дополнительных бланков ответов № 2 в ППЭ осуществляет  контроль распечатывания </w:t>
      </w:r>
      <w:r w:rsidR="00A47800" w:rsidRPr="00A4780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техническим специалистом в присутствии руководителя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13"/>
      </w:tblGrid>
      <w:tr w:rsidR="00DB6CE6" w:rsidRPr="001249DA" w:rsidTr="00EB09D0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Члену ГЭК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члену ГЭК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ередачи информации;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 связивне Штаба ППЭ (пользование средствами связи допускается только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табе ППЭ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лучае служебной необходимости).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По окончании проведения ЕГЭ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осуществляет контроль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олучением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тветственных организаторов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табе ППЭ 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(форма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удиториям ППЭ»)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редставленных схем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vertAlign w:val="superscript"/>
          <w:lang w:eastAsia="ru-RU"/>
        </w:rPr>
        <w:footnoteReference w:id="12"/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1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ланками регистрации;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i/>
          <w:sz w:val="26"/>
          <w:szCs w:val="26"/>
        </w:rPr>
        <w:t>(на каждом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рех возвратных доставочных пакетов должна быть представлена следующая информация: код региона, номер ППЭ (наименование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дрес), номер аудитории, код учебного предмета, название учебного 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lastRenderedPageBreak/>
        <w:t>предмета,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по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оторому проводится ЕГЭ; поставлена отметка «Х»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оответствующем поле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ависимости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одержимого возвратного доставочного пакета)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или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2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(все типы бланков упакованы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дин возвратный доставочный пакет, заполнена форма сопроводительного бланка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атериалам ЕГЭ),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 также: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ППЭ-05-02 «Протокол проведения </w:t>
      </w:r>
      <w:r w:rsidR="000C2F4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ППЭ-12-03 «Ведомость использования дополнительных бланков ответов               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2»;</w:t>
      </w:r>
    </w:p>
    <w:p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КИМ участников ЕГЭ, вложенные обратно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 участников ЕГЭ;</w:t>
      </w:r>
    </w:p>
    <w:p w:rsidR="00245D90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запечатанные конверты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спользованными черновиками </w:t>
      </w:r>
    </w:p>
    <w:p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(на каждом конверте должна быть указана следующая информация: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онверте);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служебные записки (при наличии).</w:t>
      </w:r>
    </w:p>
    <w:p w:rsidR="00A32B1F" w:rsidRPr="00686FB3" w:rsidRDefault="00DB6CE6" w:rsidP="00686FB3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Член ГЭК совместно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уководителем ППЭ оформляет необходимые документы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езультатам проведения ЕГЭ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П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с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ледующим формам:</w:t>
      </w:r>
      <w:r w:rsidR="00686FB3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ППЭ 13-01 «Протокол проведения </w:t>
      </w:r>
      <w:r w:rsidR="000C2F4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экзамена </w:t>
      </w:r>
      <w:r w:rsidR="00652F6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ецпакеты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 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 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ЭК. </w:t>
      </w:r>
    </w:p>
    <w:p w:rsidR="00043CF3" w:rsidRDefault="00DB6CE6" w:rsidP="00A228AB">
      <w:pPr>
        <w:pStyle w:val="2"/>
        <w:rPr>
          <w:sz w:val="32"/>
          <w:szCs w:val="32"/>
        </w:rPr>
      </w:pPr>
      <w:bookmarkStart w:id="30" w:name="_Toc349652040"/>
      <w:bookmarkStart w:id="31" w:name="_Toc350962476"/>
      <w:bookmarkStart w:id="32" w:name="_Toc438199159"/>
      <w:bookmarkStart w:id="33" w:name="_Toc468456164"/>
      <w:bookmarkEnd w:id="29"/>
      <w:r w:rsidRPr="001249DA">
        <w:t>Инструкция</w:t>
      </w:r>
      <w:bookmarkStart w:id="34" w:name="_Toc349652041"/>
      <w:bookmarkEnd w:id="30"/>
      <w:r w:rsidRPr="001249DA">
        <w:t xml:space="preserve"> для руководителя </w:t>
      </w:r>
      <w:bookmarkEnd w:id="34"/>
      <w:r w:rsidRPr="001249DA">
        <w:t>ППЭ</w:t>
      </w:r>
      <w:bookmarkEnd w:id="31"/>
      <w:bookmarkEnd w:id="32"/>
      <w:bookmarkEnd w:id="3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ределами территории Российской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Руководитель ППЭ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инструкцией, определяющей порядок работы руководителя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инструкциями, определяющими порядок работы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 (организаторов, организаторов вне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удиториях, ППЭ.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азе которой организован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 обеспечить готовность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изложенными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астоящих Методических материалах.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готовятся аудитории, учитывающие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ндивидуальных возможностей.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 направляет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таких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аудиториях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доровья, особенности психофизического развития.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 обязаны обеспечить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наличие: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аудиторий, необходимых для проведения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аудиторий, необходимых для проведения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выделенного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ППЭ (стола), находящегося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оне видимости камер видеонаблюдения, для оформления соответствующих форм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ППЭ, осуществления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руководителя ППЭ (Штаб ППЭ), соответствующего требованиям, изложенным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Методических материалов;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медицинского работника;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журнала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 (см. приложение 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925FF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сопровождающих участников ЕГЭ,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помещений, изолируемых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экзамена, для общественных наблюдателей</w:t>
      </w:r>
      <w:r w:rsid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>,представителей СМИ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обозначений номеров аудитории для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аименований помещений, используемых для проведения экзамена;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информационных плакатов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25 рабочих мест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обозначения каждого рабочего места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заметным номером;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зрения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аботоспособности.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необходимо: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(закрыть)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стенды, плакаты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ножницы для вскрытия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 для каждой аудитории;</w:t>
      </w:r>
    </w:p>
    <w:p w:rsidR="00DB6CE6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дополнительные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471A" w:rsidRPr="00A228AB" w:rsidRDefault="000B4CA2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количество бумаги для печати дополнительных бланков № 2 в Штабе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конверты для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упаковки использованных черновиков (по одному конверту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еобходимом количестве инструкции для участников ЕГЭ, зачитываемые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дну аудиторию);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пожарные выходы, средства первичного пожаротушения;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запереть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печатать 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проверку работоспособности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ППЭ-01 «Акт готовности ППЭ»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Заблаговременно провести инструктаж под роспись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семи работниками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 с: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ктов, заполняемых при проведении ЕГЭ. </w:t>
      </w:r>
    </w:p>
    <w:p w:rsidR="00DB6CE6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9E3429" w:rsidRDefault="009E3429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9E3429" w:rsidRPr="001249DA" w:rsidTr="00A228AB">
        <w:trPr>
          <w:trHeight w:val="2755"/>
        </w:trPr>
        <w:tc>
          <w:tcPr>
            <w:tcW w:w="9781" w:type="dxa"/>
          </w:tcPr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необходимо помнить, что экзамен проводится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спокойной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доброжелательной обстановке.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момента входа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окончания экзамена)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ППЭ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связи за пределами Штаба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9E3429" w:rsidRPr="00A228AB" w:rsidRDefault="009E34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 числе передавать 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связи, электронно-вычислительную технику, фото-, аудио-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видеоаппаратуру, справочные материалы, письменные заметки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средства хранения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информации.</w:t>
            </w:r>
          </w:p>
        </w:tc>
      </w:tr>
    </w:tbl>
    <w:p w:rsidR="00043CF3" w:rsidRDefault="00043CF3" w:rsidP="00A228A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 должен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несет персональную ответственность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 мер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руководитель ППЭ должен: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вскрыть: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1:</w:t>
      </w:r>
    </w:p>
    <w:p w:rsidR="00DB6CE6" w:rsidRPr="001249DA" w:rsidRDefault="00C827F1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пакетом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 </w:t>
      </w:r>
      <w:r w:rsidR="000B4CA2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дополнительными бланками ответов № 2;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возвратными доставочными пакетами для упаковки каждого типа бланков ЕГЭ после проведения экзамена (на каждом возвратном доставочном пакете напечатан«Сопроводительный бланк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м</w:t>
      </w:r>
      <w:r w:rsidRPr="001249DA">
        <w:rPr>
          <w:sz w:val="26"/>
          <w:szCs w:val="26"/>
        </w:rPr>
        <w:t>атериалам ЕГЭ»</w:t>
      </w:r>
      <w:r w:rsidR="00652F61" w:rsidRPr="001249DA">
        <w:rPr>
          <w:sz w:val="26"/>
          <w:szCs w:val="26"/>
        </w:rPr>
        <w:t>,</w:t>
      </w:r>
      <w:r w:rsidRPr="001249DA">
        <w:rPr>
          <w:sz w:val="26"/>
          <w:szCs w:val="26"/>
        </w:rPr>
        <w:t xml:space="preserve"> обязательн</w:t>
      </w:r>
      <w:r w:rsidR="00652F61" w:rsidRPr="001249DA">
        <w:rPr>
          <w:sz w:val="26"/>
          <w:szCs w:val="26"/>
        </w:rPr>
        <w:t>ый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аполнению):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регистрации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атематике базового уровня возвратный доставочный пакет для упаковки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ополнительных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ыдается)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всех типов бланков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(бланки регистрации ЕГЭ,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2: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Короб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C827F1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Спецпакет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</w:t>
      </w:r>
      <w:r w:rsidR="000B4CA2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дополнительными бланками ответов № 2,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комплектами возвратных доставочных пакетов  для упаковки бланков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при получении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членов ГЭК. </w:t>
      </w:r>
    </w:p>
    <w:p w:rsidR="00DB6CE6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ейфе, расположенном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доставочные спецпакеты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участников ЕГЭ,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адежное хранение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 Вскрытие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ереупаковка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 категорически запрещены.</w:t>
      </w:r>
    </w:p>
    <w:p w:rsidR="00E47199" w:rsidRPr="001249DA" w:rsidRDefault="00E47199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нехватки дополнительных бланков ответов № 2 в ППЭ они могут быть распечатаны в Штабе ППЭ в присутствии члена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пакет руководителя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назначить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егистрацией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(в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 работников ППЭ, произвести замену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ППЭ-19);</w:t>
      </w:r>
    </w:p>
    <w:p w:rsidR="00DB6CE6" w:rsidRPr="00A32B1F" w:rsidRDefault="00DB6CE6" w:rsidP="00A32B1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автоматизированное распределение участников ЕГЭ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посредством персонального компьютера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еобходимым программным обеспечением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редствами защиты информации для автоматизированного распределения (если такое распределение производится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ПЭ);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готовность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распоряжение техническим специалистам, отвечающим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рганизацию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ачале видеонаблюдения (в штабе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олучения ЭМ,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верке часов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ППЭ, сверке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8.15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начать проведение инструктажа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организаторов всех категорий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ППЭ» (2 экземпляра);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форму ППЭ-05-02«Протокол проведения </w:t>
      </w:r>
      <w:r w:rsidR="000C2F4F">
        <w:rPr>
          <w:rFonts w:ascii="Times New Roman" w:eastAsia="Times New Roman" w:hAnsi="Times New Roman" w:cs="Times New Roman"/>
          <w:spacing w:val="-4"/>
          <w:sz w:val="26"/>
          <w:szCs w:val="26"/>
        </w:rPr>
        <w:t>ГИА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инструкцию для участников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удиторию);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омерами аудиторий; </w:t>
      </w:r>
    </w:p>
    <w:p w:rsidR="00043CF3" w:rsidRDefault="00DB6CE6" w:rsidP="00A228AB">
      <w:pPr>
        <w:pStyle w:val="aa"/>
        <w:ind w:firstLine="709"/>
        <w:jc w:val="both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>штампом образовательной организации</w:t>
      </w:r>
      <w:r w:rsidR="00540713"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б</w:t>
      </w:r>
      <w:r w:rsidRPr="001249DA">
        <w:rPr>
          <w:sz w:val="26"/>
          <w:szCs w:val="26"/>
        </w:rPr>
        <w:t xml:space="preserve">азе которой расположен ППЭ  </w:t>
      </w:r>
      <w:r w:rsidRPr="001249DA">
        <w:rPr>
          <w:i/>
          <w:sz w:val="26"/>
          <w:szCs w:val="26"/>
        </w:rPr>
        <w:t>(в случае проведения ЕГЭ</w:t>
      </w:r>
      <w:r w:rsidR="0040277E" w:rsidRPr="001249DA">
        <w:rPr>
          <w:i/>
          <w:sz w:val="26"/>
          <w:szCs w:val="26"/>
        </w:rPr>
        <w:t xml:space="preserve"> по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и</w:t>
      </w:r>
      <w:r w:rsidRPr="001249DA">
        <w:rPr>
          <w:i/>
          <w:sz w:val="26"/>
          <w:szCs w:val="26"/>
        </w:rPr>
        <w:t>ностранным языкам</w:t>
      </w:r>
      <w:r w:rsidR="005174AC">
        <w:rPr>
          <w:i/>
          <w:sz w:val="26"/>
          <w:szCs w:val="26"/>
        </w:rPr>
        <w:t>(</w:t>
      </w:r>
      <w:r w:rsidRPr="001249DA">
        <w:rPr>
          <w:i/>
          <w:sz w:val="26"/>
          <w:szCs w:val="26"/>
        </w:rPr>
        <w:t>раздел «Говорение»</w:t>
      </w:r>
      <w:r w:rsidR="005174AC">
        <w:rPr>
          <w:i/>
          <w:sz w:val="26"/>
          <w:szCs w:val="26"/>
        </w:rPr>
        <w:t>)</w:t>
      </w:r>
      <w:r w:rsidRPr="001249DA">
        <w:rPr>
          <w:i/>
          <w:sz w:val="26"/>
          <w:szCs w:val="26"/>
        </w:rPr>
        <w:t xml:space="preserve"> черновики</w:t>
      </w:r>
      <w:r w:rsidR="0040277E" w:rsidRPr="001249DA">
        <w:rPr>
          <w:i/>
          <w:sz w:val="26"/>
          <w:szCs w:val="26"/>
        </w:rPr>
        <w:t xml:space="preserve"> не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ыдаются)</w:t>
      </w:r>
      <w:r w:rsidR="00A0578B" w:rsidRPr="001249DA">
        <w:rPr>
          <w:i/>
          <w:sz w:val="26"/>
          <w:szCs w:val="26"/>
        </w:rPr>
        <w:t xml:space="preserve"> (минимальное количество </w:t>
      </w:r>
      <w:r w:rsidR="00540713" w:rsidRPr="001249DA">
        <w:rPr>
          <w:i/>
          <w:sz w:val="26"/>
          <w:szCs w:val="26"/>
        </w:rPr>
        <w:t>черновиков – два</w:t>
      </w:r>
      <w:r w:rsidR="0040277E" w:rsidRPr="001249DA">
        <w:rPr>
          <w:i/>
          <w:sz w:val="26"/>
          <w:szCs w:val="26"/>
        </w:rPr>
        <w:t xml:space="preserve"> на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о</w:t>
      </w:r>
      <w:r w:rsidR="00A0578B" w:rsidRPr="001249DA">
        <w:rPr>
          <w:i/>
          <w:sz w:val="26"/>
          <w:szCs w:val="26"/>
        </w:rPr>
        <w:t>дного участника ЕГЭ)</w:t>
      </w:r>
      <w:r w:rsidR="00686FB3">
        <w:rPr>
          <w:i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</w:t>
      </w:r>
      <w:r w:rsidR="002C71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7128" w:rsidRPr="001249DA" w:rsidRDefault="002C7128" w:rsidP="002C712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 медицинскому работнику инструкцию, определяющую порядок его работы 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проведения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 журнал учета участников ЕГЭ, обратившихся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медицинскому работнику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допуск: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согласно спискам распределения;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сопровождающих обучающихся (присутствуют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</w:t>
      </w:r>
    </w:p>
    <w:p w:rsidR="00277121" w:rsidRDefault="0027712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 w:rsidR="00817983" w:rsidRP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>(но не более чем на два часа от начала проведения экзамена)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сдаче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порядке, при этом время окончания экзамена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продлевается,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сообщается участнику ЕГЭ. Рекомендуется составить акт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свободной форме. Указанный акт подписывает участник ЕГЭ, руководитель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ГЭК.</w:t>
      </w:r>
    </w:p>
    <w:p w:rsidR="00FD75F1" w:rsidRPr="001249DA" w:rsidRDefault="00FD75F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аудирование для опоздавших участников не проводится (за исключением, если в аудитории нет других участников экзамена).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отказа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 (средства связи, электронно-вычислительная техника,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идеоаппаратура,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информации) составляет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подписывают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ЕГЭ, отказавшийся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Первый экземпляр оставляет член ГЭК для передачи председателю ГЭК, второй – участнику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2C7128" w:rsidRDefault="002C7128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1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 в списках распределения в данный ППЭ, участник ЕГЭ в ППЭ не допускается, член ГЭК фиксирует данный факт для дальнейшего принятия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редседателем ГЭК (заместителем председателя ГЭК) принимает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решение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формлением соответствующих форм ППЭ. </w:t>
      </w:r>
    </w:p>
    <w:p w:rsidR="00043CF3" w:rsidRDefault="00DB6CE6" w:rsidP="00A228AB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1249DA">
        <w:rPr>
          <w:b/>
          <w:sz w:val="26"/>
          <w:szCs w:val="26"/>
        </w:rPr>
        <w:t>Не позднее 09.45</w:t>
      </w:r>
      <w:r w:rsidR="0040277E" w:rsidRPr="001249DA">
        <w:rPr>
          <w:b/>
          <w:sz w:val="26"/>
          <w:szCs w:val="26"/>
        </w:rPr>
        <w:t xml:space="preserve"> по</w:t>
      </w:r>
      <w:r w:rsidR="0040277E">
        <w:rPr>
          <w:b/>
          <w:sz w:val="26"/>
          <w:szCs w:val="26"/>
        </w:rPr>
        <w:t> </w:t>
      </w:r>
      <w:r w:rsidR="0040277E" w:rsidRPr="001249DA">
        <w:rPr>
          <w:b/>
          <w:sz w:val="26"/>
          <w:szCs w:val="26"/>
        </w:rPr>
        <w:t>м</w:t>
      </w:r>
      <w:r w:rsidRPr="001249DA">
        <w:rPr>
          <w:b/>
          <w:sz w:val="26"/>
          <w:szCs w:val="26"/>
        </w:rPr>
        <w:t>естному времени</w:t>
      </w:r>
      <w:r w:rsidRPr="001249DA">
        <w:rPr>
          <w:sz w:val="26"/>
          <w:szCs w:val="26"/>
        </w:rPr>
        <w:t xml:space="preserve"> выдать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 ответственным организаторам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удиториях доставочный (-ые) спецпакет (-ы)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К, возвратные доставочные пакеты для упаковки бланков ЕГЭ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ф</w:t>
      </w:r>
      <w:r w:rsidRPr="001249DA">
        <w:rPr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color w:val="000000"/>
          <w:sz w:val="26"/>
          <w:szCs w:val="26"/>
        </w:rPr>
        <w:t xml:space="preserve"> и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а</w:t>
      </w:r>
      <w:r w:rsidRPr="001249DA">
        <w:rPr>
          <w:color w:val="000000"/>
          <w:sz w:val="26"/>
          <w:szCs w:val="26"/>
        </w:rPr>
        <w:t>удиториям ППЭ»</w:t>
      </w:r>
      <w:r w:rsidR="00540713" w:rsidRPr="001249DA">
        <w:rPr>
          <w:color w:val="000000"/>
          <w:sz w:val="26"/>
          <w:szCs w:val="26"/>
        </w:rPr>
        <w:t>.</w:t>
      </w:r>
    </w:p>
    <w:p w:rsidR="00DB6CE6" w:rsidRPr="001249DA" w:rsidRDefault="005773B5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3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начала экзамена руководитель ППЭ должен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ыдать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общественным наблюдателям форму ППЭ-18-МАШ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5773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мере их прибытия в ППЭ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 должен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проведения экзамена, проверять помещения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 присутствия посторонних лиц, решать вопросы,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редусмотренные настоящей инструкцией, содействовать членам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проверки изложенных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оданной апелляции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оформлении формы заключения комиссии.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 завершения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экзамена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 (</w:t>
      </w: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или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вложенные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 участников ЕГЭ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043CF3" w:rsidRDefault="00DB6CE6" w:rsidP="00A228AB">
      <w:pPr>
        <w:pStyle w:val="aa"/>
        <w:jc w:val="both"/>
        <w:rPr>
          <w:spacing w:val="-4"/>
          <w:sz w:val="26"/>
          <w:szCs w:val="26"/>
        </w:rPr>
      </w:pPr>
      <w:r w:rsidRPr="001249DA">
        <w:rPr>
          <w:rFonts w:eastAsia="Calibri"/>
          <w:sz w:val="26"/>
          <w:szCs w:val="26"/>
          <w:lang w:eastAsia="en-US"/>
        </w:rPr>
        <w:t>запечатанные конверты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с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и</w:t>
      </w:r>
      <w:r w:rsidRPr="001249DA">
        <w:rPr>
          <w:rFonts w:eastAsia="Calibri"/>
          <w:sz w:val="26"/>
          <w:szCs w:val="26"/>
          <w:lang w:eastAsia="en-US"/>
        </w:rPr>
        <w:t>спользованными черновиками (на каждом</w:t>
      </w:r>
      <w:r w:rsidRPr="001249DA">
        <w:rPr>
          <w:spacing w:val="-4"/>
          <w:sz w:val="26"/>
          <w:szCs w:val="26"/>
        </w:rPr>
        <w:t xml:space="preserve"> конверте должна быть указана следующая информация: код региона, номер ППЭ (наименование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а</w:t>
      </w:r>
      <w:r w:rsidRPr="001249DA">
        <w:rPr>
          <w:spacing w:val="-4"/>
          <w:sz w:val="26"/>
          <w:szCs w:val="26"/>
        </w:rPr>
        <w:t>дрес)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н</w:t>
      </w:r>
      <w:r w:rsidRPr="001249DA">
        <w:rPr>
          <w:spacing w:val="-4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spacing w:val="-4"/>
          <w:sz w:val="26"/>
          <w:szCs w:val="26"/>
        </w:rPr>
        <w:t xml:space="preserve"> по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оторому проводится ЕГЭ,  количество черновиков</w:t>
      </w:r>
      <w:r w:rsidR="0040277E" w:rsidRPr="001249DA">
        <w:rPr>
          <w:spacing w:val="-4"/>
          <w:sz w:val="26"/>
          <w:szCs w:val="26"/>
        </w:rPr>
        <w:t xml:space="preserve"> в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онверте);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ИК;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 (при наличии);</w:t>
      </w:r>
    </w:p>
    <w:p w:rsidR="0041512B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41512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; </w:t>
      </w:r>
    </w:p>
    <w:p w:rsidR="00C91E3B" w:rsidRPr="001249DA" w:rsidRDefault="004151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форму </w:t>
      </w:r>
      <w:r w:rsidR="00C91E3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ППЭ 05-01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Заполнить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ПЭ»; 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 13-01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бщественного (-ых) наблюдателя (-ей) (в случае присутствия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 заполненную форму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(в случае неявки общественного наблюдателя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«Общественный наблюдатель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все необходимые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(два экземпляра) члену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Присутствовать при упаковке членами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тдельные </w:t>
      </w:r>
      <w:r w:rsidR="00C827F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686FB3" w:rsidRPr="00686F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специально подготовленным столом, находящимся в зоне видимости камер видеонаблюдения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ЭМ;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заполненные формы ППЭ (кроме формы ППЭ-10 «Отчет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ПЭ», которая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вложенные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участников ЕГЭ;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конверты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черновиками;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(или) имеющие полиграфические дефекты 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:rsidR="00043CF3" w:rsidRDefault="00DB6CE6" w:rsidP="00A228AB">
      <w:pPr>
        <w:pStyle w:val="2"/>
      </w:pPr>
      <w:bookmarkStart w:id="35" w:name="_Toc349652037"/>
      <w:bookmarkStart w:id="36" w:name="_Toc350962479"/>
      <w:bookmarkStart w:id="37" w:name="_Toc438199160"/>
      <w:bookmarkStart w:id="38" w:name="_Toc468456165"/>
      <w:r w:rsidRPr="001249DA">
        <w:t>Инструкция</w:t>
      </w:r>
      <w:bookmarkStart w:id="39" w:name="_Toc349652038"/>
      <w:bookmarkEnd w:id="35"/>
      <w:r w:rsidRPr="001249DA">
        <w:t xml:space="preserve">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36"/>
      <w:bookmarkEnd w:id="37"/>
      <w:bookmarkEnd w:id="38"/>
      <w:bookmarkEnd w:id="3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довлетворяющие требованиям, 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аботникам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заблаговременно должен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организатор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 в </w:t>
      </w:r>
      <w:r w:rsidR="001449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08.00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организаторов,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удиториям ППЭ согласно форме ППЭ-07 «Список работников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уководителя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                                    (2 экземпляра);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ППЭ-16 «Расшифровка кодов образовательных организаций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инструкцию для участника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 перед началом экзамена;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кзаменационными материалами (ЭМ);</w:t>
      </w:r>
    </w:p>
    <w:p w:rsidR="00DB6CE6" w:rsidRPr="001249DA" w:rsidRDefault="00DB6CE6" w:rsidP="00C9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омерами аудиторий;</w:t>
      </w:r>
      <w:r w:rsidR="00AA431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азе которой расположен ППЭ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ностранным языкам</w:t>
      </w:r>
      <w:r w:rsidR="005174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ыдаются);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вою аудиторию, проверить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отовность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кзамену (в том числе готовность средств видеонаблюдения), проветрить аудиторию (при необходимости)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один экземпляр формы ППЭ-05-01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участников ЕГЭ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оске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5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подготовить необходимую информацию для заполнения бланков регистрации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полученной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формы ППЭ-16 «Расшифровка кодов образовательных организаций ППЭ».</w:t>
      </w:r>
    </w:p>
    <w:p w:rsidR="00DB6CE6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7DA0" w:rsidRPr="001249DA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Default="00DB6CE6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Проведение экзамена</w:t>
      </w:r>
      <w:r w:rsidR="002E7D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2E7DA0" w:rsidRPr="001249DA" w:rsidRDefault="002E7DA0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B6CE6" w:rsidRPr="001249DA" w:rsidTr="00EB09D0">
        <w:trPr>
          <w:trHeight w:val="4330"/>
        </w:trPr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организатору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.д.;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 (ЭМ)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ЭМ.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Вход участников ЕГЭ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удиторию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Ответственный организатор при входе участников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удиторию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сверить данные документа, удостоверяющего личность участника ЕГЭ,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орме ППЭ-05-02«Протокол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лучае расхождения персональных данных участника ЕГЭ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орме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ППЭ-05-02«Протокол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ответственный организатор заполняет форму ППЭ 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сообщить участнику ЕГЭ номер его места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781"/>
      </w:tblGrid>
      <w:tr w:rsidR="00DB6CE6" w:rsidRPr="001249DA" w:rsidTr="00EB09D0"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ЕГЭ могут взять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удиторию только документ, удостоверяющий личность, гелевую, капиллярную ручку</w:t>
            </w:r>
            <w:r w:rsidR="003E4DC1" w:rsidRPr="003E4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чернилами черного цвета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специальные технические средства (для участников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ВЗ, детей-инвалидов, инвалидов), при необходимости - лекарства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итание,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акже средства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оспитания (далее - дополнительные материалы, которые можно использовать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тдельным учебным предметам).</w:t>
            </w:r>
          </w:p>
          <w:p w:rsidR="008E7715" w:rsidRPr="001249DA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ЕГЭ разрешается пользоваться следующими дополнительными материалами: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атематике линейка;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изике – линейка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имии – непрограммируемый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еографии – линейка, транспортир, непрограммируемый калькулятор.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Непрограммируемые калькуляторы: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ctg,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существляют функции средства связи, хранилища базы данных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имеют доступ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етям передачи данных (в том числе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нформационно-телекоммуникационной сети «Интернет»).</w:t>
            </w:r>
          </w:p>
        </w:tc>
      </w:tr>
    </w:tbl>
    <w:p w:rsidR="00DB6CE6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E7DA0" w:rsidRPr="001249DA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проследить, чтобы  участник ЕГЭ занял отведенное ему место строго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следить, чтобы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енялись местами;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запрете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ЭМ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6"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09.45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ЭМ: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(или возвратный доставочный пакет для упаковки всех типов бланков ЕГЭ)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предупредить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инструктаж участников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Первая часть инструктажа проводится  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 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онтрольных измерительных материалах (КИМ)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:rsidR="00DB6CE6" w:rsidRPr="001249DA" w:rsidRDefault="00DB6CE6" w:rsidP="00DB6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выполнение следующих действий.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доставочный (-ый)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зафиксировать дату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 всем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произвольном порядке (в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частника ЕГЭ находятся: КИМ, бланк регистрации,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дать указание участникам ЕГЭ вскрыть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содержимое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регистрационных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обнаружения ошибочного заполнения регистрационных полей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заполнения всеми участниками ЕГЭ бланков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Начало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выполнения экзаменационной работы участниками ЕГЭ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орядком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допускать: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разговоров  участников ЕГЭ между собой;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обмена любыми материалами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редметами между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уведомления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(при наличии необходимо изъять), средств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кроме разрешенных, которые содержатся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переписывания участниками ЕГЭ заданий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произвольного выхода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без сопровождения организатора вне аудитории;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содействия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средств 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бумажном или электронном носителях,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письменных принадлежностей,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фотографирования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ассистентами, организаторами или техническими специалистами.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остоянием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ухудшении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амочувствия направлять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организаторов вне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пункт.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следует напомнить участнику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озможности досрочно завершить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ересдачу.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аботой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ообщать обо всех случаях неполадок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 предъявил претензию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одержанию задания своего КИМ, необходимо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 суть претензии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лужебной записке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 (служебная записка должна содержать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никальном номере КИМ, задании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одержании замечания).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необходимо проверить комплектность оставленных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рабочем столе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Случаи удаления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установлении факта 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средств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 или иного нарушения ими установленного Порядка проведения ГИА такие участники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кзамена.  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этом случае ответственный организатор совместно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леном (членами) ГЭК, руководителем ППЭ должен:</w:t>
      </w:r>
    </w:p>
    <w:p w:rsidR="00DB6CE6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ППЭ-21 «Акт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ГИА»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 поле.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покинуть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казанном акте. Ответственный 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поле.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Выдача дополнительных бланков ответов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атематике базового уровня)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случае если участник ЕГЭ полностью заполнил бланк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2,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убедиться, чтобы обе стороны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были полностью заполнены,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ротивном случае ответы, внесенные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оцениваться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росьбе участника ЕГЭ 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366440" w:rsidRPr="00366440" w:rsidRDefault="00366440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«Следующий дополнител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ьный бланк ответов № 2» внести 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цифровое значение штрихкода следующего дополнительного бланка ответов № 2 (расположенное под штрихкодом бланка), который выдает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для заполнения; </w:t>
      </w:r>
    </w:p>
    <w:p w:rsidR="00366440" w:rsidRPr="001249DA" w:rsidRDefault="00366440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«Лист №» при выдаче дополнительного бланка ответов № 2 внести порядковый номер листа работы участника ЕГЭ (при этом листом № 1 является основной бланк ответов № 2, который участник ЕГЭ получил в составе индивидуального комплекта);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зафиксировать количество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рописать номера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Завершение выполнения экзаменационной работы участниками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рганизация сбора ЭМ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ЭМ. 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 сообщить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кором завершении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апомнить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(неиспользованные, испорченные и (или) имеющие полиграфические дефекты);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факты неявки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проверить отметки фактов (в случае если такие факты имели место)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 незавершения выполнения экзаменационной работы,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выполнения экзаменационной работы участниками ЕГЭ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положить все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край стола (включая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вложить КИМ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Собрать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частников ЕГЭ: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(в случае если такие бланки выдавались участникам ЕГЭ);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спользуются);</w:t>
      </w:r>
    </w:p>
    <w:p w:rsidR="00DB6CE6" w:rsidRPr="00A228AB" w:rsidRDefault="00936E6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если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бланки ответов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2, предназначенные для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задания с развернутым ответом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дополнительные бланки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№ 2 (если такие выдавались по просьбе участника ЕГЭ)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содержат незаполненные области (за исключением регистрационных полей), 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необходимопогасить ихследующим образом: «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>Z</w:t>
      </w:r>
      <w:r w:rsid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11A99" w:rsidRPr="00A228AB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 аудитории также должен проверить бланк ответов № 1 участника ЕГЭ на наличие замены ошибочных ответов на задания с кратким ответом. В случае если участник экзамена осуществлял во время выполнения экзаменационной работы замену ошибочных ответов, организатору необходимо посчитать количество замен ошибочных ответов, в поле «Количество заполненных полей «Замена ошибочных ответов» поставить соответствующее цифровое значение, а также поставить подпись в специально отведенном месте.</w:t>
      </w:r>
    </w:p>
    <w:p w:rsidR="00311A99" w:rsidRPr="00311A99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экзамена не использовал поле «Замена ошибочных ответов на задания с кратким ответом» организатор в поле «Количество заполненных полей «Замена ошибочных ответов» ставит «</w:t>
      </w:r>
      <w:r w:rsidR="001B534B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подпись в специально отведенном месте.</w:t>
      </w:r>
    </w:p>
    <w:p w:rsidR="00043CF3" w:rsidRDefault="00311A99" w:rsidP="00A228AB">
      <w:pPr>
        <w:tabs>
          <w:tab w:val="right" w:pos="97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аполнить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удитории».</w:t>
      </w:r>
      <w:r w:rsid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возвратные доставочные пакеты (в соответствии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редложенных схем)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ЕГЭ бланки ЕГЭ.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«Упаковка каждого типа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бланки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рех возвратных доставочных пакетов заполнить следующую информацию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1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оторому проводится ЕГЭ, поставить метку «Х»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одержимого возвратного доставочного конверта.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 «Упаковка всех типов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все типы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пакет. Заполнить 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запрещается: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использовать какие-либо иные пакеты (конверты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.д.) вместо выданных возвратных доставочных пакетов;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ЕГЭ какие-либо другие материалы;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скреплять бланки ЕГЭ (скрепками, степлерами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менять ориентацию бланков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озвратных доставочных пакетах(верх-низ, лицевая-оборотная сторона).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еиспользованные черновики необходимо пересчитать. Использованные черновики необходимо упаковать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онверте необходимо указать: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онверте.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завершении сбора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паковки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кончании экзамена.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наименование предмета, количество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время подписания протокола. Ответственный организатор также должен продемонстрировать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участников ЕГЭ.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соответствующих процедур пройти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686FB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которые организаторы передают руководителю ППЭ: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или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           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ЕГЭ, вложенные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конверт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спользованными черновиками;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служебные записки (при наличии).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покидают ППЭ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руководителя ППЭ.</w:t>
      </w:r>
    </w:p>
    <w:p w:rsidR="00043CF3" w:rsidRDefault="00DB6CE6" w:rsidP="003F26BA">
      <w:pPr>
        <w:pStyle w:val="2"/>
      </w:pPr>
      <w:bookmarkStart w:id="40" w:name="_Toc349652039"/>
      <w:bookmarkStart w:id="41" w:name="_Toc350962480"/>
      <w:bookmarkStart w:id="42" w:name="_Toc438199161"/>
      <w:bookmarkStart w:id="43" w:name="_Toc468456166"/>
      <w:r w:rsidRPr="001249DA">
        <w:lastRenderedPageBreak/>
        <w:t>Инструкция для организатора вне аудитории</w:t>
      </w:r>
      <w:bookmarkEnd w:id="40"/>
      <w:bookmarkEnd w:id="41"/>
      <w:bookmarkEnd w:id="42"/>
      <w:bookmarkEnd w:id="4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 вне аудитории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довлетворяющие требованиям,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аботникам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3F26B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вне аудитории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ЕГЭ организатор вне аудитории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 вне аудитории, уполномоченного руководителем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дежурства.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позднее 08.45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естному времени: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 место дежурства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окончания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обучающимся, выпускникам прошлых лет,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Организатор вне аудитории должен:</w:t>
      </w:r>
    </w:p>
    <w:p w:rsidR="00DB6CE6" w:rsidRPr="001249DA" w:rsidRDefault="00DB6CE6" w:rsidP="00CE28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Обеспечить организацию входа участников ЕГЭ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(начиная с 09.00)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месте для личных вещей (указанное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переносного металлоискателя).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ЕГЭ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переносных металлоискателей проверить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5"/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6"/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средств. При появлении сигнала металлоискателя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средство связи,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организатор вне аудитории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разъясняет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унктом 45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проведения экзамена (в период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окончания экзамена)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информации. Таким образом, такой участник ЕГЭ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ожет быть допущен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В этом случае организатор вне аудитории приглашает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проведения ЕГЭ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: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помогать участникам ЕГЭ ориентироваться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омещениях ППЭ, указывать местонахождение нужной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тишины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порядка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допускать следующих нарушений порядка участниками ЕГЭ,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(вне аудиторий),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оридорах, туалетных комнатах, медицинском пункте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казанных лиц средств связи, электронно-вычислительной техники,фото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бумажном или электронном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носителях, фотографирования ЭМ;</w:t>
      </w:r>
    </w:p>
    <w:p w:rsidR="000D3BCD" w:rsidRDefault="000D3BCD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сопровождать участников ЕГЭ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экзамена.</w:t>
      </w:r>
    </w:p>
    <w:p w:rsidR="002C7128" w:rsidRPr="001249DA" w:rsidRDefault="002C7128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</w:t>
      </w:r>
      <w:r w:rsidRPr="002C712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случае сопровождения  участника ЕГЭ к медицинскому работнику пригласить члена (членов) ГЭК в медицинский кабинет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порядка проведения ЕГЭ следует незамедлительно обратиться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лену ГЭК (руководителю ППЭ).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завершения  ЕГЭ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все указания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ГЭК, оказывать содействие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редусмотренных настоящей Инструкцией.</w:t>
      </w:r>
    </w:p>
    <w:p w:rsidR="00DB6CE6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организаторы вне аудитории покидают ППЭ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казанию руководителя ППЭ.</w:t>
      </w:r>
    </w:p>
    <w:p w:rsidR="00C77E8F" w:rsidRDefault="00C77E8F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CF3" w:rsidRDefault="00C77E8F" w:rsidP="003F26BA">
      <w:pPr>
        <w:pStyle w:val="2"/>
      </w:pPr>
      <w:bookmarkStart w:id="44" w:name="_Toc468456167"/>
      <w:r w:rsidRPr="001249DA">
        <w:t xml:space="preserve">Инструкция </w:t>
      </w:r>
      <w:r w:rsidR="00AD4F70">
        <w:t xml:space="preserve">для </w:t>
      </w:r>
      <w:r w:rsidRPr="00C77E8F">
        <w:t>работник</w:t>
      </w:r>
      <w:r>
        <w:t>ов</w:t>
      </w:r>
      <w:r w:rsidRPr="00C77E8F">
        <w:t xml:space="preserve"> по обеспечению охр</w:t>
      </w:r>
      <w:r w:rsidR="00AD4F70">
        <w:t>аны образовательных организаций</w:t>
      </w:r>
      <w:r>
        <w:t xml:space="preserve"> при организации входа участников ЕГЭ в ППЭ</w:t>
      </w:r>
      <w:bookmarkEnd w:id="44"/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инструкция разработана в соответствии с 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Минтруда России от 11.12.2015 № 1010н «Об утверждении профессионального стандарта «Работник по обеспечению охраны образовательных организаций» (зарегистрирован в Минюсте России 31.12.2015, регистрационный № 40478)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Приказ).</w:t>
      </w:r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Приказом к трудовым функциям 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работников по обеспечению охраны образовательных организаций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относятся:</w:t>
      </w:r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одготовка мероприятий по безопасному проведению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ГИА;</w:t>
      </w:r>
    </w:p>
    <w:p w:rsidR="00AD4F70" w:rsidRDefault="00AD4F70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использова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обнаружения запрещенных к проносу предметов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43CF3" w:rsidRPr="003F26BA" w:rsidRDefault="00C1188C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частие в обеспечении пропускного режима в ходе </w:t>
      </w:r>
      <w:r w:rsid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ГИА.</w:t>
      </w:r>
    </w:p>
    <w:p w:rsidR="00043CF3" w:rsidRDefault="00AD4F70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рамках обеспечения организации </w:t>
      </w:r>
      <w:r w:rsidR="000B4CA2"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входа участников ЕГЭ в ППЭ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аботник по обеспечению охраны образовательных организаций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должен: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 в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ППЭ (начиная с 09.00):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необходимость оставить личные вещи (уведомление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ЕГЭ, средства связи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иные запрещенные средства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др.)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 выделенном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входа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 месте для личных вещей (указанное место для личных вещей участников ЕГЭ организуется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установленной рамки стационарного металлоискателя или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места проведения уполномоченными лицами работ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использованием переносного металлоискателя).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 в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ППЭ: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документы, удостоверяющие личность участников ЕГЭ,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списках распределения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стационарных и (или) переносных металлоискателей проверить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наличие запрещенных средств. При появлении сигнала металлоискателя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</w:t>
      </w:r>
      <w:r w:rsid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числе средство связи,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</w:t>
      </w:r>
      <w:r w:rsid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</w:t>
      </w:r>
      <w:r w:rsidR="00AD4F70">
        <w:rPr>
          <w:rFonts w:ascii="Times New Roman" w:eastAsia="Calibri" w:hAnsi="Times New Roman" w:cs="Times New Roman"/>
          <w:sz w:val="26"/>
          <w:szCs w:val="26"/>
        </w:rPr>
        <w:t>=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</w:t>
      </w:r>
      <w:r w:rsidR="00AD4F70">
        <w:rPr>
          <w:rFonts w:ascii="Times New Roman" w:eastAsia="Calibri" w:hAnsi="Times New Roman" w:cs="Times New Roman"/>
          <w:b/>
          <w:sz w:val="26"/>
          <w:szCs w:val="26"/>
        </w:rPr>
        <w:t>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соответствии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пунктом 45 Порядка проведения ГИА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день проведения экзамена (в период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момента входа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 окончания экзамена)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ППЭ запрещается иметь при себе средства связи, электронно-вычислительную технику, фото-, аудио-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видеоаппаратуру, справочные материалы, письменные заметки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иные средства хранения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передачи информации. Таким образом, такой участник ЕГЭ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может быть допущен в</w:t>
      </w:r>
      <w:r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77E8F" w:rsidRPr="001249DA" w:rsidRDefault="00C77E8F" w:rsidP="00F75A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F75A2A">
        <w:rPr>
          <w:rFonts w:ascii="Times New Roman" w:eastAsia="Calibri" w:hAnsi="Times New Roman" w:cs="Times New Roman"/>
          <w:sz w:val="26"/>
          <w:szCs w:val="26"/>
        </w:rPr>
        <w:t xml:space="preserve">с помощью организаторов вне аудитории </w:t>
      </w:r>
      <w:r w:rsidR="00AD4F70">
        <w:rPr>
          <w:rFonts w:ascii="Times New Roman" w:eastAsia="Calibri" w:hAnsi="Times New Roman" w:cs="Times New Roman"/>
          <w:sz w:val="26"/>
          <w:szCs w:val="26"/>
        </w:rPr>
        <w:t>необходимо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пригла</w:t>
      </w:r>
      <w:r w:rsidR="00AD4F70">
        <w:rPr>
          <w:rFonts w:ascii="Times New Roman" w:eastAsia="Calibri" w:hAnsi="Times New Roman" w:cs="Times New Roman"/>
          <w:sz w:val="26"/>
          <w:szCs w:val="26"/>
        </w:rPr>
        <w:t>сить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руководителя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члена ГЭК. Руководитель ППЭ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присутствии члена ГЭК составляет акт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недопуске участника ЕГЭ, отказавшегося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Указанный акт подписывают член ГЭК, руководитель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ЕГЭ, отказавшийся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Акт составляется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двух экземплярах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участию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ЕГЭ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данному учебному предмету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дополнительные сроки указанный участник ЕГЭ может быть допущен только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решению председателя ГЭК.</w:t>
      </w:r>
    </w:p>
    <w:p w:rsidR="00043CF3" w:rsidRPr="003F26BA" w:rsidRDefault="00C77E8F" w:rsidP="003F26BA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этапе проведения </w:t>
      </w:r>
      <w:r w:rsidR="00AD4F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 завершения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ЕГЭ должен</w:t>
      </w:r>
      <w:r w:rsidRPr="00F75A2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организованный выход из ППЭ участников ЕГЭ, завершивших экзамен</w:t>
      </w:r>
      <w:r w:rsidR="00AD4F70" w:rsidRPr="00F75A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4F70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F70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F70" w:rsidRPr="001249DA" w:rsidRDefault="00AD4F70" w:rsidP="003F26BA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CF3" w:rsidRDefault="00DB6CE6" w:rsidP="003F26BA">
      <w:pPr>
        <w:pStyle w:val="2"/>
        <w:rPr>
          <w:color w:val="404040"/>
        </w:rPr>
      </w:pPr>
      <w:bookmarkStart w:id="45" w:name="_Toc438199162"/>
      <w:bookmarkStart w:id="46" w:name="_Toc468456168"/>
      <w:r w:rsidRPr="001249DA">
        <w:lastRenderedPageBreak/>
        <w:t>Инструкция для медицинского работника, привлекаемого</w:t>
      </w:r>
      <w:r w:rsidR="0040277E" w:rsidRPr="001249DA">
        <w:t xml:space="preserve"> в</w:t>
      </w:r>
      <w:r w:rsidR="0040277E">
        <w:t> </w:t>
      </w:r>
      <w:r w:rsidR="0040277E" w:rsidRPr="001249DA">
        <w:t>д</w:t>
      </w:r>
      <w:r w:rsidRPr="001249DA">
        <w:t>ни проведения ЕГЭ</w:t>
      </w:r>
      <w:bookmarkEnd w:id="45"/>
      <w:bookmarkEnd w:id="4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медицинский работник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08.30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или руководителя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азе которого расположен ППЭ, указанную инструкцию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едицинскому работнику (далее – Журнал) (см. приложение </w:t>
      </w:r>
      <w:r w:rsidR="00FC6B3A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анный ППЭ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граниченными возможностями здоровья, детей-инвалидов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тведенное для него помещение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 медицинскому работнику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 иметь при себе средства связи (в случае необходимости вызова бригады скорой помощи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табе ППЭ есть телефон),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 передавать (получать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средства связи)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принадлежности,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3F26BA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43CF3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Учет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едицинский пункт,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оставление акта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бъективным причинам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Медицинский работник должен вести Журнал. Все поля Журнала обязательны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аполнению. Участник ЕГЭ, получивший должную медицинскую помощь, вправе отказаться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оставлении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ернуться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 проведения экзамена для продолжения выполнения экзаменационной работы.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</w:p>
    <w:p w:rsidR="00A32B1F" w:rsidRDefault="00DB6CE6" w:rsidP="0079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участник ЕГЭ хочет досрочно завершить экзамен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медицинский работник подтверждает ухудшение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помощи организаторов вне аудитории приглашает члена ГЭК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едицинский кабинет для составления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ППЭ-22 «Акт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причинам», выданной членом ГЭК, заполнить информацию «Досрочно завершил экзамен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ледующим причинам»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месте.</w:t>
      </w:r>
    </w:p>
    <w:p w:rsidR="00DB6CE6" w:rsidRPr="001249DA" w:rsidRDefault="00DB6CE6" w:rsidP="00790F81">
      <w:pPr>
        <w:pStyle w:val="11"/>
        <w:rPr>
          <w:noProof/>
        </w:rPr>
      </w:pPr>
      <w:bookmarkStart w:id="47" w:name="_Toc438199163"/>
      <w:bookmarkStart w:id="48" w:name="_Toc468456169"/>
      <w:r w:rsidRPr="001249DA">
        <w:lastRenderedPageBreak/>
        <w:t xml:space="preserve">Приложение 1.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перед началом экзамена</w:t>
      </w:r>
      <w:bookmarkEnd w:id="47"/>
      <w:bookmarkEnd w:id="48"/>
    </w:p>
    <w:p w:rsidR="00DB6CE6" w:rsidRPr="001249DA" w:rsidRDefault="008120F2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8120F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0" o:spid="_x0000_s1026" style="position:absolute;left:0;text-align:left;margin-left:1.45pt;margin-top:7.7pt;width:479.1pt;height:9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<o:lock v:ext="edit" aspectratio="t"/>
            <v:textbox>
              <w:txbxContent>
                <w:p w:rsidR="00B51B93" w:rsidRPr="00C06354" w:rsidRDefault="00B51B93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Комментарии, </w:t>
                  </w:r>
                  <w:r w:rsidRPr="006744EE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выделенные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 ЕГЭ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. Они даны в помощь организатору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843BF" w:rsidRPr="001249DA" w:rsidRDefault="008120F2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8120F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2" o:spid="_x0000_s1027" style="position:absolute;left:0;text-align:left;margin-left:-2pt;margin-top:149.4pt;width:489.9pt;height:17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4"/>
                    <w:gridCol w:w="432"/>
                    <w:gridCol w:w="215"/>
                    <w:gridCol w:w="428"/>
                    <w:gridCol w:w="428"/>
                    <w:gridCol w:w="428"/>
                    <w:gridCol w:w="428"/>
                    <w:gridCol w:w="428"/>
                    <w:gridCol w:w="429"/>
                    <w:gridCol w:w="428"/>
                    <w:gridCol w:w="428"/>
                    <w:gridCol w:w="428"/>
                    <w:gridCol w:w="428"/>
                    <w:gridCol w:w="156"/>
                    <w:gridCol w:w="431"/>
                    <w:gridCol w:w="428"/>
                    <w:gridCol w:w="428"/>
                    <w:gridCol w:w="429"/>
                    <w:gridCol w:w="208"/>
                    <w:gridCol w:w="430"/>
                    <w:gridCol w:w="428"/>
                    <w:gridCol w:w="428"/>
                    <w:gridCol w:w="429"/>
                  </w:tblGrid>
                  <w:tr w:rsidR="00B51B93" w:rsidRPr="006220F9" w:rsidTr="00EB09D0">
                    <w:trPr>
                      <w:cantSplit/>
                      <w:trHeight w:val="245"/>
                    </w:trPr>
                    <w:tc>
                      <w:tcPr>
                        <w:tcW w:w="8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EA1FCE" w:rsidRDefault="00B51B93" w:rsidP="00DD3DF5">
                        <w:pPr>
                          <w:keepNext/>
                          <w:keepLines/>
                          <w:spacing w:before="200"/>
                          <w:jc w:val="center"/>
                          <w:outlineLvl w:val="5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Код р</w:t>
                        </w: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егион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а</w:t>
                        </w:r>
                      </w:p>
                    </w:tc>
                    <w:tc>
                      <w:tcPr>
                        <w:tcW w:w="21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EA1FCE" w:rsidRDefault="00B51B93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2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8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Default="00B51B93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Класс</w:t>
                        </w:r>
                      </w:p>
                      <w:p w:rsidR="00B51B93" w:rsidRPr="00EA1FCE" w:rsidRDefault="00B51B93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Номер  Буква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6220F9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Номер аудитории</w:t>
                        </w:r>
                      </w:p>
                    </w:tc>
                  </w:tr>
                  <w:tr w:rsidR="00B51B93" w:rsidRPr="006220F9" w:rsidTr="00EB09D0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1B93" w:rsidRPr="006220F9" w:rsidTr="00EB09D0">
                    <w:trPr>
                      <w:trHeight w:val="302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6220F9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6220F9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6220F9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B51B93" w:rsidRPr="006220F9" w:rsidTr="00EB09D0">
                    <w:trPr>
                      <w:trHeight w:val="198"/>
                    </w:trPr>
                    <w:tc>
                      <w:tcPr>
                        <w:tcW w:w="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EA1FCE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1B93" w:rsidRPr="006220F9" w:rsidTr="00EB09D0">
                    <w:trPr>
                      <w:trHeight w:val="561"/>
                    </w:trPr>
                    <w:tc>
                      <w:tcPr>
                        <w:tcW w:w="86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62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EA1FCE" w:rsidRDefault="00B51B93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6220F9" w:rsidRDefault="00B51B93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B51B93" w:rsidRPr="006220F9" w:rsidTr="00EB09D0">
                    <w:trPr>
                      <w:trHeight w:val="317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EA1FCE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6220F9" w:rsidRDefault="00B51B93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6220F9" w:rsidRDefault="00B51B93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51B93" w:rsidRPr="00401CBE" w:rsidRDefault="00B51B93" w:rsidP="00DB6CE6">
                  <w:pPr>
                    <w:jc w:val="both"/>
                    <w:rPr>
                      <w:i/>
                    </w:rPr>
                  </w:pPr>
                </w:p>
                <w:p w:rsidR="00B51B93" w:rsidRDefault="00B51B93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B51B93" w:rsidRDefault="00B51B93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31"/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Заполнить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поля:«Р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егион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пункта проведения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ЕГЭ», «Н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омер аудитории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предмета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», «Название предмета», «Дата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проведения ЕГЭ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Код образовательной организации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ормой ППЭ-16,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ласс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ЕГЭ заполняют самостоятельно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данные документа, удостоверяющего личность, пол участники ЕГЭ заполняют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окументом, удостоверяющим личность.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«Регион», «Код предмета», «Код пункта проведения ЕГЭ», «Номер аудитории» следует заполнять,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  <w:r w:rsidRPr="008120F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6" o:spid="_x0000_s1028" style="position:absolute;left:0;text-align:left;margin-left:-1.5pt;margin-top:204.45pt;width:196.5pt;height:64.5pt;z-index:-251655168;visibility:visible;mso-position-horizontal-relative:text;mso-position-vertical-relative:text" wrapcoords="-82 -251 -82 21349 21682 21349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B51B93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6220F9" w:rsidRDefault="00B51B93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B51B93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B51B93" w:rsidRDefault="00B51B93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  <w:tr w:rsidR="00B51B93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</w:tbl>
                <w:p w:rsidR="00B51B93" w:rsidRDefault="00B51B93" w:rsidP="00DB6CE6"/>
                <w:p w:rsidR="00B51B93" w:rsidRDefault="00B51B93" w:rsidP="00DB6CE6"/>
              </w:txbxContent>
            </v:textbox>
            <w10:wrap type="tight"/>
          </v:rect>
        </w:pict>
      </w:r>
    </w:p>
    <w:p w:rsidR="006744EE" w:rsidRPr="001249DA" w:rsidRDefault="008120F2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120F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" o:spid="_x0000_s1029" style="position:absolute;left:0;text-align:left;margin-left:29.2pt;margin-top:199.5pt;width:196.5pt;height:54pt;z-index:-251636736;visibility:visible" wrapcoords="-82 -300 -82 21300 21682 21300 21682 -300 -82 -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B51B93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6220F9" w:rsidRDefault="00B51B93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B51B93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B51B93" w:rsidRDefault="00B51B93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B51B93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</w:tbl>
                <w:p w:rsidR="00B51B93" w:rsidRDefault="00B51B93" w:rsidP="006744EE"/>
                <w:p w:rsidR="00B51B93" w:rsidRDefault="00B51B93" w:rsidP="006744EE"/>
              </w:txbxContent>
            </v:textbox>
            <w10:wrap type="tight"/>
          </v:rect>
        </w:pict>
      </w: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гелевая, капиллярная ручка</w:t>
      </w:r>
      <w:r w:rsidR="00D30B4D" w:rsidRPr="00D30B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имии – непрограммируемый 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ВЗ,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9"/>
        <w:gridCol w:w="2374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</w:t>
            </w:r>
          </w:p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Style w:val="51"/>
        <w:tblW w:w="0" w:type="auto"/>
        <w:tblLook w:val="04A0"/>
      </w:tblPr>
      <w:tblGrid>
        <w:gridCol w:w="3190"/>
        <w:gridCol w:w="3190"/>
        <w:gridCol w:w="3191"/>
      </w:tblGrid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ЕГЭ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нвалидами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(180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(базовый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lastRenderedPageBreak/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 (профильный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КТ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</w:tbl>
    <w:p w:rsidR="00DB6CE6" w:rsidRPr="001249DA" w:rsidRDefault="00DB6CE6" w:rsidP="005E075D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экзамена)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контрольных измерительных материалов (КИМ);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удиторий письменные принадлежности;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лучае нарушения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случае нарушения порядкапроведения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места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определенны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азе, которой расположен ППЭ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тдельным учебным предметам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 находятся: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FF12F2" w:rsidRDefault="00FF12F2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Проверьте, совпадает ли 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на бланке регистрации со штрих-кодом на конверте индивидуального комплекта. Номер бланка регистрации находится в нижнем правом углу конверта с подписью «БР».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«КИМ».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текст КИМ, проверьте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наличие полиграфических дефектов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количество страниц КИМ.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несовпадения,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овый.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регистрации.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гелевой, капиллярной ручкой</w:t>
      </w:r>
      <w:r w:rsidR="0090011E" w:rsidRPr="0090011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отсутствии такой ручки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иной ручкой,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 проверяются.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8B6548" w:rsidRPr="001249DA" w:rsidRDefault="008B6548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поля: «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егион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», «Код пункта проведения ЕГЭ», «Номер аудитории», «Код предмета», «Название предмета», «Дата проведения ЕГЭ». При заполнении поля «Код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ам, поле «Класс» заполняйте самостоятельно.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ебе: фамилия, имя, отчество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(при наличии)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="008B6548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 строго внутри окошка «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«Резерв-5»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043CF3" w:rsidRPr="003F26BA" w:rsidRDefault="00DD3DF5" w:rsidP="003F26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ервой клетки,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необходимо записывать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оле «Замена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DD3DF5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кратк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4E7050" w:rsidRPr="001249DA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случае нехватки места в бланке ответов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2 Вы можете обратиться к нам за дополнительным бланком № 2</w:t>
      </w: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Организатор проверит комплектность оставленных вами экзаменационных материалов, после чего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выйти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анном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экзамен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полей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 гелевой, капиллярной ручкой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6A265E" w:rsidRPr="001249DA" w:rsidRDefault="00DB6CE6" w:rsidP="006A26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ыполнению заданий.</w:t>
      </w:r>
      <w:r w:rsidR="006A265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ответовгелевой, капиллярной ручкой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lastRenderedPageBreak/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еренесли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 индивидуального комплекта. Остальные экзаменационные материалы положите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рай стола.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ройдем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оберем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ваши экзаменационные материалы.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A32B1F" w:rsidRDefault="00A32B1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49" w:name="_Toc438199164"/>
      <w:r>
        <w:br w:type="page"/>
      </w:r>
    </w:p>
    <w:p w:rsidR="00043CF3" w:rsidRDefault="00DB6CE6" w:rsidP="003F26BA">
      <w:pPr>
        <w:pStyle w:val="11"/>
      </w:pPr>
      <w:bookmarkStart w:id="50" w:name="_Toc468456170"/>
      <w:r w:rsidRPr="001249DA">
        <w:lastRenderedPageBreak/>
        <w:t>Приложение 2. Памятка</w:t>
      </w:r>
      <w:r w:rsidR="0040277E" w:rsidRPr="001249DA">
        <w:t xml:space="preserve"> о</w:t>
      </w:r>
      <w:r w:rsidR="0040277E">
        <w:t> </w:t>
      </w:r>
      <w:r w:rsidR="0040277E" w:rsidRPr="001249DA">
        <w:t>п</w:t>
      </w:r>
      <w:r w:rsidRPr="001249DA">
        <w:t>равилах проведения ЕГЭ в 201</w:t>
      </w:r>
      <w:r w:rsidR="00F1527B">
        <w:t>7</w:t>
      </w:r>
      <w:r w:rsidRPr="001249DA">
        <w:t xml:space="preserve"> году (для ознакомления участников ЕГЭ/ родителей (законных представителей) под роспись)</w:t>
      </w:r>
      <w:bookmarkEnd w:id="49"/>
      <w:bookmarkEnd w:id="50"/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043CF3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043CF3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ГИА признаются удовлетворительными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C70" w:rsidRPr="00276C70" w:rsidRDefault="00276C70" w:rsidP="00276C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в данный ППЭ. 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Если участник ЕГЭ опоздал на экзамен (но не более,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исключением, если в аудитории нет других участников экзамена).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:rsidR="00276C70" w:rsidRPr="00276C70" w:rsidRDefault="00276C70" w:rsidP="00276C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ел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 не выдаются).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</w:t>
      </w:r>
      <w:r w:rsid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,к</w:t>
      </w:r>
      <w:r w:rsidR="00BE6987" w:rsidRP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 приглашается член ГЭК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276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043CF3" w:rsidRDefault="00043CF3" w:rsidP="003F2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 с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оследующими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оссийской Федерации».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Постановлением Правительства Российской Федерации от 31.08.2013  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образования».</w:t>
      </w:r>
    </w:p>
    <w:p w:rsidR="00DB6CE6" w:rsidRPr="001249DA" w:rsidRDefault="00DB6CE6" w:rsidP="00C0635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ауки Российской Федерации от 26.12.2013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бразовательным программам среднего общего образования».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843BF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  <w:sectPr w:rsidR="00DB6CE6" w:rsidRPr="001249DA" w:rsidSect="00293065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E13B6B" w:rsidRDefault="00DB6CE6" w:rsidP="002E7DA0">
      <w:pPr>
        <w:pStyle w:val="11"/>
        <w:jc w:val="left"/>
      </w:pPr>
      <w:bookmarkStart w:id="51" w:name="_Toc438199165"/>
      <w:bookmarkStart w:id="52" w:name="_Toc468456171"/>
      <w:r w:rsidRPr="001249DA">
        <w:lastRenderedPageBreak/>
        <w:t>Приложение 3. Образец заявления</w:t>
      </w:r>
      <w:r w:rsidR="0040277E" w:rsidRPr="001249DA">
        <w:t xml:space="preserve"> на</w:t>
      </w:r>
      <w:r w:rsidR="0040277E">
        <w:t> </w:t>
      </w:r>
      <w:r w:rsidR="0040277E" w:rsidRPr="001249DA">
        <w:t>у</w:t>
      </w:r>
      <w:r w:rsidRPr="001249DA">
        <w:t>частие</w:t>
      </w:r>
      <w:r w:rsidR="0040277E" w:rsidRPr="001249DA">
        <w:t xml:space="preserve"> в</w:t>
      </w:r>
      <w:r w:rsidR="0040277E">
        <w:t> </w:t>
      </w:r>
      <w:r w:rsidR="0040277E" w:rsidRPr="001249DA">
        <w:t>Е</w:t>
      </w:r>
      <w:r w:rsidRPr="001249DA">
        <w:t>ГЭ</w:t>
      </w:r>
      <w:bookmarkEnd w:id="51"/>
      <w:bookmarkEnd w:id="52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B6CE6" w:rsidRPr="001249DA" w:rsidRDefault="00B52ECD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B6CE6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1249DA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2056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4111"/>
      </w:tblGrid>
      <w:tr w:rsidR="00DB6CE6" w:rsidRPr="001249DA" w:rsidTr="003F26BA">
        <w:trPr>
          <w:trHeight w:val="858"/>
        </w:trPr>
        <w:tc>
          <w:tcPr>
            <w:tcW w:w="4172" w:type="dxa"/>
            <w:vAlign w:val="center"/>
          </w:tcPr>
          <w:p w:rsidR="00043CF3" w:rsidRDefault="00DB6CE6" w:rsidP="003F26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B6CE6" w:rsidRPr="001249DA" w:rsidRDefault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ыборе</w:t>
            </w:r>
          </w:p>
        </w:tc>
        <w:tc>
          <w:tcPr>
            <w:tcW w:w="4111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 w:rsidR="00186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 периода проведения*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оответствии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диным расписанием </w:t>
            </w:r>
            <w:r w:rsidR="00B52ECD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302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065D7" w:rsidRPr="003F26BA" w:rsidRDefault="000B4CA2" w:rsidP="00F065D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lastRenderedPageBreak/>
        <w:t xml:space="preserve"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</w:t>
      </w:r>
      <w:r w:rsidR="008D6F5E" w:rsidRPr="003F26BA">
        <w:rPr>
          <w:rFonts w:ascii="Times New Roman" w:eastAsia="Times New Roman" w:hAnsi="Times New Roman" w:cs="Times New Roman"/>
        </w:rPr>
        <w:t xml:space="preserve">(или) </w:t>
      </w:r>
      <w:r w:rsidRPr="003F26BA">
        <w:rPr>
          <w:rFonts w:ascii="Times New Roman" w:eastAsia="Times New Roman" w:hAnsi="Times New Roman" w:cs="Times New Roman"/>
        </w:rPr>
        <w:t>дополнительные сроки проведения ЕГЭ.</w:t>
      </w:r>
    </w:p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Прошу создать условия,учитывающие состояние здоровья, особенности психофизического развития, для сдачи ЕГЭ подтверждаемого: </w:t>
      </w:r>
    </w:p>
    <w:p w:rsidR="00DB6CE6" w:rsidRPr="001249DA" w:rsidRDefault="008120F2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45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DB6CE6" w:rsidRPr="001249DA" w:rsidRDefault="008120F2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20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44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порядке к</w: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DB6CE6" w:rsidRPr="001249DA" w:rsidRDefault="008120F2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8120F2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43" style="position:absolute;margin-left:.6pt;margin-top:3.05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B6CE6" w:rsidRPr="001249DA" w:rsidRDefault="008120F2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8120F2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42" style="position:absolute;left:0;text-align:left;margin-left:.2pt;margin-top:1.2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4D2056" w:rsidRPr="001249DA" w:rsidRDefault="008120F2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8120F2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41" style="position:absolute;left:0;text-align:left;margin-left:.15pt;margin-top:.4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и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ностранным языкам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(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)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DB6CE6" w:rsidRPr="001249DA" w:rsidRDefault="008120F2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20F2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40" style="position:absolute;left:0;text-align:left;margin-left:-.15pt;margin-top:1.05pt;width:16.85pt;height:16.85pt;z-index:-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9" style="position:absolute;left:0;text-align:left;z-index:251677696;visibility:visible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B6CE6" w:rsidRPr="001249DA" w:rsidRDefault="008120F2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8" style="position:absolute;left:0;text-align:left;z-index:25167667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B6CE6" w:rsidRPr="001249DA" w:rsidRDefault="008120F2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7" style="position:absolute;left:0;text-align:left;z-index:25167564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,учитывающие состояние здоровья, особенности психофизического развития)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Памяткой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в </w:t>
      </w:r>
      <w:r w:rsidR="00F1527B" w:rsidRPr="001249DA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F1527B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году ознакомлен (ознакомлена)        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3F26BA" w:rsidRDefault="003F26BA" w:rsidP="007C0A02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26BA" w:rsidRPr="001249DA" w:rsidTr="003F26BA">
        <w:trPr>
          <w:trHeight w:hRule="exact" w:val="340"/>
        </w:trPr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C0A02" w:rsidRPr="001249DA" w:rsidRDefault="007C0A02" w:rsidP="007C0A02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B6CE6" w:rsidRPr="001249DA" w:rsidRDefault="00DB6CE6" w:rsidP="007C0A0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53" w:name="_Toc438199166"/>
      <w:bookmarkStart w:id="54" w:name="_Toc468456172"/>
      <w:r w:rsidRPr="001249DA">
        <w:rPr>
          <w:rStyle w:val="12"/>
          <w:rFonts w:eastAsiaTheme="minorHAnsi"/>
        </w:rPr>
        <w:lastRenderedPageBreak/>
        <w:t xml:space="preserve">Приложение 4. Образец согласия </w:t>
      </w:r>
      <w:r w:rsidR="0040277E" w:rsidRPr="001249DA">
        <w:rPr>
          <w:rStyle w:val="12"/>
          <w:rFonts w:eastAsiaTheme="minorHAnsi"/>
        </w:rPr>
        <w:t xml:space="preserve"> на</w:t>
      </w:r>
      <w:r w:rsidR="0040277E">
        <w:rPr>
          <w:rStyle w:val="12"/>
          <w:rFonts w:eastAsiaTheme="minorHAnsi"/>
        </w:rPr>
        <w:t> </w:t>
      </w:r>
      <w:r w:rsidR="0040277E" w:rsidRPr="001249DA">
        <w:rPr>
          <w:rStyle w:val="12"/>
          <w:rFonts w:eastAsiaTheme="minorHAnsi"/>
        </w:rPr>
        <w:t>о</w:t>
      </w:r>
      <w:r w:rsidRPr="001249DA">
        <w:rPr>
          <w:rStyle w:val="12"/>
          <w:rFonts w:eastAsiaTheme="minorHAnsi"/>
        </w:rPr>
        <w:t>бработку персональных данных</w:t>
      </w: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32"/>
      </w:r>
      <w:bookmarkEnd w:id="53"/>
      <w:bookmarkEnd w:id="54"/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бработку 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лектронных носителях.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гарантируетобработку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втоматизированным способами.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 срока хранения информации.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оему  письменному заявлению. 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интересах.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DB6CE6" w:rsidRPr="001249DA" w:rsidRDefault="00DB6CE6" w:rsidP="00DB6C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footerReference w:type="default" r:id="rId11"/>
          <w:pgSz w:w="11906" w:h="16838" w:code="9"/>
          <w:pgMar w:top="567" w:right="849" w:bottom="1134" w:left="1276" w:header="709" w:footer="709" w:gutter="0"/>
          <w:cols w:space="708"/>
          <w:titlePg/>
          <w:docGrid w:linePitch="360"/>
        </w:sectPr>
      </w:pPr>
    </w:p>
    <w:p w:rsidR="00DB6CE6" w:rsidRPr="001249DA" w:rsidRDefault="00DB6CE6" w:rsidP="003F26BA">
      <w:pPr>
        <w:pStyle w:val="11"/>
        <w:jc w:val="left"/>
      </w:pPr>
      <w:bookmarkStart w:id="55" w:name="_Toc438199169"/>
      <w:bookmarkStart w:id="56" w:name="_Toc468456173"/>
      <w:r w:rsidRPr="001249DA">
        <w:lastRenderedPageBreak/>
        <w:t xml:space="preserve">Приложение </w:t>
      </w:r>
      <w:r w:rsidR="003A6926">
        <w:t>5</w:t>
      </w:r>
      <w:r w:rsidRPr="001249DA">
        <w:t>. Порядок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55"/>
      <w:bookmarkEnd w:id="56"/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  <w:rPr>
          <w:rFonts w:eastAsia="Calibri"/>
        </w:rPr>
      </w:pPr>
      <w:bookmarkStart w:id="57" w:name="_Toc438199170"/>
      <w:bookmarkStart w:id="58" w:name="_Toc468456174"/>
      <w:r>
        <w:rPr>
          <w:rFonts w:eastAsia="Calibri"/>
        </w:rPr>
        <w:t xml:space="preserve">1. </w:t>
      </w:r>
      <w:r w:rsidR="00DB6CE6" w:rsidRPr="00A32B1F">
        <w:rPr>
          <w:rFonts w:eastAsia="Calibri"/>
        </w:rPr>
        <w:t>Общая информация</w:t>
      </w:r>
      <w:bookmarkEnd w:id="57"/>
      <w:bookmarkEnd w:id="58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обеспечения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оторые бумажные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могут быть доставлены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экзамена, начиная с 00.00,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определенны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решением ОИВ (ОИВ подают отдельные специальные заявки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еспечение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орме, аналогичной заявкам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беспечение бумажными ЭМ);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электронный вид переводятся полные аналоги бумажных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сть каждый электронный КИМ является уникальным;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электронные КИМ шифруются пакетами по 15 и 5 штук (по аналогии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оставочными пакетами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бумажном виде),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кладываются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оставочный пакет (в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вкладываются именно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которые должны были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умажном виде);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расшифровки электронных КИМ необходимо наличие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внешн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носител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ь (токен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 (далее – токен члена ГЭК);</w:t>
      </w:r>
    </w:p>
    <w:p w:rsidR="00D150A3" w:rsidRPr="00D150A3" w:rsidRDefault="00FB5711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членов ГЭК, назначенных в ППЭ, определя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тся из расчета </w:t>
      </w:r>
      <w:r w:rsidR="00D150A3">
        <w:rPr>
          <w:rFonts w:ascii="Times New Roman" w:eastAsia="Calibri" w:hAnsi="Times New Roman" w:cs="Times New Roman"/>
          <w:sz w:val="26"/>
          <w:szCs w:val="26"/>
          <w:lang w:eastAsia="ru-RU"/>
        </w:rPr>
        <w:t>один член ГЭК на каждые пять аудиторий, но не менее двух членов ГЭК на ППЭ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FB5711" w:rsidRPr="00AE2531" w:rsidRDefault="00D150A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технических специалистов</w:t>
      </w:r>
      <w:r w:rsidR="00106394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назначенных в ППЭ, определяется из расчета один технический специалист на каждые пять аудиторий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4-5 </w:t>
      </w:r>
      <w:r w:rsidR="00F36127">
        <w:rPr>
          <w:rFonts w:ascii="Times New Roman" w:eastAsia="Calibri" w:hAnsi="Times New Roman" w:cs="Times New Roman"/>
          <w:sz w:val="26"/>
          <w:szCs w:val="26"/>
          <w:lang w:eastAsia="ru-RU"/>
        </w:rPr>
        <w:t>календарных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 должен пров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ести техническую подготовку ППЭ</w:t>
      </w:r>
      <w:r w:rsidR="00F36127" w:rsidRPr="00F3612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передать статус о завершении технической подготовки в систему мониторинга готовности ППЭ с помощью рабочей станции в штабе ППЭ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ехническая подготовка должна быть завершена за 2 </w:t>
      </w:r>
      <w:r w:rsidR="00F36127">
        <w:rPr>
          <w:rFonts w:ascii="Times New Roman" w:eastAsia="Calibri" w:hAnsi="Times New Roman" w:cs="Times New Roman"/>
          <w:sz w:val="26"/>
          <w:szCs w:val="26"/>
          <w:lang w:eastAsia="ru-RU"/>
        </w:rPr>
        <w:t>календарных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экзамена;</w:t>
      </w:r>
    </w:p>
    <w:p w:rsidR="00DB6CE6" w:rsidRPr="001249DA" w:rsidRDefault="00F36127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позднее чем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менно: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F36127" w:rsidRPr="00F36127">
        <w:rPr>
          <w:rFonts w:ascii="Times New Roman" w:eastAsia="Calibri" w:hAnsi="Times New Roman" w:cs="Times New Roman"/>
          <w:sz w:val="26"/>
          <w:szCs w:val="26"/>
          <w:lang w:eastAsia="ru-RU"/>
        </w:rPr>
        <w:t>на всех рабочих станциях печати КИМ в каждой аудитории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</w:t>
      </w:r>
      <w:r w:rsidR="006B3C3E" w:rsidRPr="006B3C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сохранить на флеш-накопитель электронный акт технической готовности для передачи в систему мониторинга готовности ППЭ на всех рабочих станциях печати КИМ в каждой аудитории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удостовериться,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аботоспособность рабочей станции, имеющей надёжный канал связи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нформационно-телекоммуникационную сеть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специализированным программным обеспечением для получения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AE60A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каждого члена ГЭК, назначенного на экзамен,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AE60AF" w:rsidRPr="00AE60AF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оборудования;</w:t>
      </w:r>
    </w:p>
    <w:p w:rsidR="00DB6CE6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озднее </w:t>
      </w:r>
      <w:r w:rsidR="007102E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7102ED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7102ED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7102E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уководителю ППЭ.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ППЭ (акты, протоколы, формы апелляции, списки распределения участников ГИА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3"/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р.),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 после проведения экзамена (на возвратном доставочном пакете напечатан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 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подключенной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нформационно-телекоммуникационной сети «Интернет», член ГЭК, используя свой токен,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 ППЭ записывает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бычный флеш-накопитель.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Получив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обходят все аудитории ППЭ, где выполняется печать КИМ.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ППЭ технический специалист выполняет загрузку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пециализированное программное обеспечение печати КИМ (далее – Станция печати КИМ). После загрузки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член ГЭК выполняет его активацию. Для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пароль. После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омпьютера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ледующую аудиторию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 местного времени руководитель ППЭ выдает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ответственным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Первая часть инструктажа проводится 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лучаях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удаления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ом, что 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проверяются (Приложение </w:t>
      </w:r>
      <w:r w:rsidR="0068563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685633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роинформировать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ответственный за печать КИМ,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омпакт-диска. Ориентировочное время выполнения данной операции (для 15 участников ЕГЭ) до 15 минут при 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енее 20 страниц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инуту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AE60A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омплектование КИМ, проверяет соответствие номеров напечатанных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первой и последней странице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онверте ИК.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печати всех КИМ н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апечатанные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(в каждом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частника ЕГЭ находятся: бланк регистрации,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инструктажа, при проведении которой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содержимое; </w:t>
      </w:r>
    </w:p>
    <w:p w:rsidR="00AE60AF" w:rsidRDefault="00AE60A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дать указание участникам ЕГЭ проверить качество напечатанного КИМ и соответствия номера КИМ с номером КИМ, указанным на конверте ИК;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 поле регистрационных полей бланков);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обнаружения ошибочного заполнения </w:t>
      </w:r>
      <w:r w:rsidR="00E84C51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регистрационных полей бланков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(за исключением проведения ЕГЭ по математике базового уровня)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объявить начало, продолжительность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афиксировать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AE60AF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объявления начала экзамена организатор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аудитории, ответственный за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печать КИМ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После окончания времени выполнения экзаменационной работы организатор извлекает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акет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стальными ЭМ). Запрещается извлекать компакт-диск после начала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(за исключением случаев использования резервного диска).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роцедурой использования Станции печати КИМ (запуск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авершение работы, расшифровка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КИМ), вскрытия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оследующего использования ЭМ, содержащих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(компакт-диск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 напечатанные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умаге КИМ, количество напечатанных КИМ, неиспользованные ЭМ, при условии, что число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меньше числа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пакете), дополнительно могут осуществлять общественные наблюдатели при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ИК, для которого печатается новый КИМ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ППЭ).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его место устанавливается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езервного доставочного пакета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токена члена ГЭК.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роизводится полностью, включая КИМ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сбоя работы Станции печати КИМ член ГЭК или организатор приглашают технического специалиста для восстановления работоспособности оборудования и (или) системного ПО.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всего времени работы Станции печати КИМ формируется электронный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журнал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спользования, включающий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 начала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О, расшифрованных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тправленных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казанием времени выполнения операций.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экзамена технический специалист проходит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печатает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 протокол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(форма ППЭ-23). Протоколы печати КИМ также подписываются членом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аждой Станции печати КИМ технический специалист выполняет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сохранение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электронных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журналов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бычный флеш-накопитель. </w:t>
      </w:r>
    </w:p>
    <w:p w:rsidR="00AE60AF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сохранения электронных журналов печати со всех станций печати во всех аудиториях ППЭ на флеш-накопитель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59" w:name="_Toc438199171"/>
      <w:bookmarkStart w:id="60" w:name="_Toc468456175"/>
      <w:r>
        <w:t xml:space="preserve">2. </w:t>
      </w:r>
      <w:r w:rsidR="00DB6CE6" w:rsidRPr="001249DA">
        <w:t>Инструкция для технического специалиста</w:t>
      </w:r>
      <w:bookmarkEnd w:id="59"/>
      <w:bookmarkEnd w:id="60"/>
    </w:p>
    <w:p w:rsidR="00DB6CE6" w:rsidRPr="001249DA" w:rsidRDefault="00DB6CE6" w:rsidP="000D6DC6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1" w:name="_Toc438199172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  <w:bookmarkEnd w:id="6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4E499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ендарных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аудитории, назначенной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подключить локальный лазерный принтер;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тестовую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работоспособность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-привода;</w:t>
      </w:r>
    </w:p>
    <w:p w:rsidR="00AE60AF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ресурс картриджа на принтере;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для печати КИМ количество бумаги;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для доставки 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 те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хнической готовности и журнала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печати КИМ из аудитории в Штаб ППЭ для передачи в систему мониторинга готовности ППЭ с помощью рабочей станции в Штабе ППЭ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РЦОИ (в случае, если указанный флеш-накопитель не будет доставлен членами ГЭК из РЦОИ в день проведения экзамена);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картриджи для принтеров;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резервную рабочую станцию для замены рабочей станции печати КИМ или рабочей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резервный лазерный принтер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-привод.</w:t>
      </w:r>
    </w:p>
    <w:p w:rsidR="00AE60AF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 должна быть завершена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 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чем за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уководителем ППЭ провести контроль 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технической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средства криптозащиты с использованием токена члена ГЭК на каждой рабочей станции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F678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подготовлено достаточное количество бумаги для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сохранить на флеш-накопитель акт технической готовности для передачи в систему мониторинга готовности ППЭ на всех рабочих станциях печати КИМ в каждой аудитории;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проверить средства криптозащиты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FF678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экзамена 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ключить подключённый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принтер.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аудиториях.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получения информации от руководителя ППЭ о завершении печати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FF6788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экзаменационных работ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экзамена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технический специалист совместно с организаторами в аудитории печатает и подписывает протокол печати КИМ в аудитории (форма ППЭ-23) на каждой рабочей станции печати КИМ в каждой аудитории. На каждой Станции печати КИМ технический специалист должен сохранить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электронный журнал печати 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обычный флеш-накопитель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сохранения электронных журналов печати со всех станций печати во всех аудиториях ППЭ на флеш-накопитель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101350" w:rsidRPr="001249DA" w:rsidRDefault="00101350" w:rsidP="00101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101350" w:rsidRPr="00101350" w:rsidRDefault="00101350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="00893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невозможности самостоятельного разрешения возникшей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нештатной ситуации на станции печати КИМ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печати КИМ, и обратиться по телефону 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горячей линии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62" w:name="_Toc438199173"/>
      <w:bookmarkStart w:id="63" w:name="_Toc468456176"/>
      <w:r>
        <w:t xml:space="preserve">3. </w:t>
      </w:r>
      <w:r w:rsidR="00DB6CE6" w:rsidRPr="001249DA">
        <w:t>Инструкция для член</w:t>
      </w:r>
      <w:r w:rsidR="00C510D5">
        <w:t>ов</w:t>
      </w:r>
      <w:r w:rsidR="00DB6CE6" w:rsidRPr="001249DA">
        <w:t xml:space="preserve"> ГЭК</w:t>
      </w:r>
      <w:bookmarkEnd w:id="62"/>
      <w:bookmarkEnd w:id="63"/>
    </w:p>
    <w:p w:rsidR="00C510D5" w:rsidRPr="001249DA" w:rsidRDefault="00C510D5" w:rsidP="00C510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расшифровки КИМ член ГЭК должен иметь токен члена ГЭК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(ключ шифрования члена ГЭК, записанный на защищенном внешнем носителе-токене)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ЕГЭ по технологии печати КИМ в ППЭ </w:t>
      </w: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 присутствовать не менее двух членов ГЭК с токенами.</w:t>
      </w:r>
    </w:p>
    <w:p w:rsidR="00DB6CE6" w:rsidRPr="001249DA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позднее чем за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один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ГЭК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должны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осуществить контроль технической готовности ППЭ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уководителем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член ГЭК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тестовой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одписать протокол технической готовности каждой аудитории (форма ППЭ-01-01);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достаточного для печати КИМ количества бумаги;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C510D5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C510D5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C510D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43CF3" w:rsidRDefault="00C510D5" w:rsidP="00B51B9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станций печати КИМ каждой аудитории и статуса завершения контроля технической готовности с помощ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ью рабочей станции в Штабе ППЭ.</w:t>
      </w:r>
    </w:p>
    <w:p w:rsidR="00D4367C" w:rsidRPr="003F26BA" w:rsidRDefault="000B4CA2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</w:t>
      </w:r>
      <w:r w:rsidR="00C51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ехническим специалистом член ГЭК 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подключа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сво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ехническим специалистом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аудиториям, где будет выполняться печать КИМ,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печати КИМ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подключа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пароль 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ППЭ.</w:t>
      </w:r>
    </w:p>
    <w:p w:rsidR="00C510D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самостоятельно, без участия технического специалиста,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ИМ. </w:t>
      </w:r>
    </w:p>
    <w:p w:rsidR="00C510D5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сбоя работы Станции печати КИМ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или организатор приглашают технического специалиста для восстановления работоспособности оборудования и (или) системного ПО. 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ГЭК долж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руководителем ППЭ проконтролировать передачу в систему мониторинга готовности ППЭ электронных журналов печати со всех станций печати всех аудиторий ППЭ и статуса о завершении экзамена в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(в дополнении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тандартной процедуре):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бумажные протоколы печати КИМ (форма ППЭ-23), которые подписываются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распечатанные КИМ (использованные КИМ, КИМ, имеющие полиграфические дефекты, неукомплектованные КИМ);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компакт-диски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 КИМ, которые использовались для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печати КИМ.</w:t>
      </w: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64" w:name="_Toc438199174"/>
      <w:bookmarkStart w:id="65" w:name="_Toc468456177"/>
      <w:r>
        <w:t xml:space="preserve">4. </w:t>
      </w:r>
      <w:r w:rsidR="00DB6CE6"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="00DB6CE6" w:rsidRPr="001249DA">
        <w:t>удитории</w:t>
      </w:r>
      <w:bookmarkEnd w:id="64"/>
      <w:bookmarkEnd w:id="65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09.45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510D5">
        <w:t>(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7F26D6" w:rsidRPr="001249DA" w:rsidRDefault="007F26D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ППЭ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проводит первую часть инструктажа участников ЕГЭ (Приложение 1</w:t>
      </w:r>
      <w:r w:rsidR="00FC6B3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которой участникам ЕГЭ демонстрируется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проводится информирование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C510D5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ответственный за печать КИМ,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спецпакета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 Станции печати КИМ, вводит количество КИМ для печати</w:t>
      </w:r>
      <w:r w:rsidR="000B4CA2" w:rsidRPr="00B51B93">
        <w:rPr>
          <w:rFonts w:ascii="Times New Roman" w:hAnsi="Times New Roman" w:cs="Times New Roman"/>
          <w:sz w:val="26"/>
          <w:szCs w:val="26"/>
        </w:rPr>
        <w:t xml:space="preserve">равное количеству присутствующих в аудитории участников ЕГЭ </w:t>
      </w:r>
      <w:r w:rsidR="0040277E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0B4CA2" w:rsidRPr="003F26BA">
        <w:rPr>
          <w:rFonts w:ascii="Times New Roman" w:hAnsi="Times New Roman" w:cs="Times New Roman"/>
          <w:sz w:val="26"/>
          <w:szCs w:val="26"/>
        </w:rPr>
        <w:t> </w:t>
      </w:r>
      <w:r w:rsidR="0040277E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D4367C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</w:p>
    <w:p w:rsidR="00C510D5" w:rsidRPr="00C510D5" w:rsidRDefault="00DB6CE6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омпакт-диска. 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Ориентировочное время выполнения данной операции (для 15 участников ЕГЭ) до 15 минут при скорости печати принтера не менее 20 страниц в минуту. </w:t>
      </w:r>
    </w:p>
    <w:p w:rsidR="00DB6CE6" w:rsidRPr="001249DA" w:rsidRDefault="00C510D5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Организатор, ответственный за комплектование КИМ, проверяет соответствие номеров напечатанных на первой и последней странице КИМ с номерами КИМ, указанными на конверте ИК. После завершения печати всех КИМ напечатанные КИМ, скомплектованные с ИК, раздаются участникам ЕГЭ в аудитории в произвольном порядке (в каждом ИК участника ЕГЭ находятся: бланк регистрации, бланк ответов № 1, бланк ответов № 2 (за исключением проведения ЕГ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 по математике базового уровня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инструктажа, при проведении которой организатору необходимо: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 с ИК и проверить его содержимое;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проверить качество напечатанного КИМ и соответствия номера КИМ с номером КИМ, указанным на конверте ИК;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 к заполнению бланков регистрации (участник ЕГЭ должен поставить свою подпись в соответствующем поле регистрационных полей бланков);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правильность заполнения регистрационных полей на всех бланках ЕГЭ у каждого участника ЕГЭ и соответствие данных участника ЕГЭ (ФИО, серии и номера документа, удостоверяющего личность) в бланке регистрации и документе, удостоверяющем личность. В случае обнаружения ошибочного заполнения </w:t>
      </w: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регистрационных полей бланков организаторы дают указание участнику ЕГЭ внести соответствующие исправления;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 и регистрационных полей бланков ответов № 1 и бланков ответов № 2 (за исключением проведения ЕГЭ по математике базового уровня) объявить начало, продолжительность и время окончания выполнения экзаменационной работы и зафиксировать их на доске (информационном стенде).</w:t>
      </w:r>
    </w:p>
    <w:p w:rsidR="003F26BA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После объявления начала экзамена организатор в аудитории, ответственный за печать КИМ,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го место устанавливается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пакета).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ГЭК. 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роизводится полностью, включая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сбоя работы Станции печати КИМ организатор вызывает технического специалиста для восстановления работоспособности оборудования и (или) системного ПО.</w:t>
      </w:r>
      <w:r w:rsidR="000F46E6" w:rsidRPr="000F46E6">
        <w:rPr>
          <w:rFonts w:ascii="Times New Roman" w:eastAsia="Calibri" w:hAnsi="Times New Roman" w:cs="Times New Roman"/>
          <w:sz w:val="26"/>
          <w:szCs w:val="26"/>
          <w:lang w:eastAsia="ru-RU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времени выполнения экзаменационной работы участниками экзамена организатор извлекает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лектронными КИМ из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для передачи руководителю ППЭ. Извлечение компакт-диска после начала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запрещается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сключением случаев использования резервного диска.</w:t>
      </w:r>
      <w:r w:rsidR="000F46E6" w:rsidRPr="000F46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печати техническим специалистом протокола печати КИМ в аудитории (форма ППЭ-23) организаторы в аудитории подписывают его.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headerReference w:type="defaul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 распечатанных КИМ, использованный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умажный протокол печати КИМ</w:t>
      </w:r>
      <w:r w:rsidR="000F46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 передаёт руководителю ППЭ.</w:t>
      </w:r>
    </w:p>
    <w:p w:rsidR="00DB6CE6" w:rsidRPr="001249DA" w:rsidRDefault="00DB6CE6">
      <w:pPr>
        <w:pStyle w:val="11"/>
      </w:pPr>
      <w:bookmarkStart w:id="66" w:name="_Toc438199175"/>
      <w:bookmarkStart w:id="67" w:name="_Toc468456178"/>
      <w:r w:rsidRPr="001249DA">
        <w:lastRenderedPageBreak/>
        <w:t xml:space="preserve">Приложение </w:t>
      </w:r>
      <w:r w:rsidR="003A6926">
        <w:t>6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66"/>
      <w:bookmarkEnd w:id="67"/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701"/>
        <w:gridCol w:w="6237"/>
      </w:tblGrid>
      <w:tr w:rsidR="00DB6CE6" w:rsidRPr="001249DA" w:rsidTr="00C75639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печати КИМ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</w:t>
            </w:r>
          </w:p>
          <w:p w:rsidR="00DB6CE6" w:rsidRPr="001249DA" w:rsidRDefault="00DB6CE6" w:rsidP="004222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аудиторию (+ 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станция печати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принтером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3-4 аудитории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Операционные системы</w:t>
            </w:r>
            <w:r w:rsidR="00C75639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Windows XP servicepack 3 / Vista / 7 платформы: ia32 (x86), x64.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ГГц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BC3267" w:rsidRPr="00BC3267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r w:rsidR="0042223A"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="0042223A"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Оперативная память: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Оптический привод для чтения компакт-дисков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ROM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15 мин.</w:t>
            </w:r>
          </w:p>
          <w:p w:rsidR="00C75639" w:rsidRPr="001249DA" w:rsidRDefault="00C75639" w:rsidP="00C75639">
            <w:pPr>
              <w:pStyle w:val="af4"/>
              <w:keepNext w:val="0"/>
              <w:spacing w:before="120" w:after="0"/>
              <w:jc w:val="both"/>
              <w:rPr>
                <w:b w:val="0"/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 xml:space="preserve">Специальное ПО: </w:t>
            </w:r>
            <w:r w:rsidRPr="001249DA">
              <w:rPr>
                <w:b w:val="0"/>
                <w:sz w:val="24"/>
                <w:szCs w:val="24"/>
              </w:rPr>
              <w:t>Имеющее действующий</w:t>
            </w:r>
            <w:r w:rsidR="0040277E" w:rsidRPr="001249DA">
              <w:rPr>
                <w:b w:val="0"/>
                <w:sz w:val="24"/>
                <w:szCs w:val="24"/>
              </w:rPr>
              <w:t xml:space="preserve"> на</w:t>
            </w:r>
            <w:r w:rsidR="0040277E">
              <w:rPr>
                <w:b w:val="0"/>
                <w:sz w:val="24"/>
                <w:szCs w:val="24"/>
              </w:rPr>
              <w:t> </w:t>
            </w:r>
            <w:r w:rsidR="0040277E" w:rsidRPr="001249DA">
              <w:rPr>
                <w:b w:val="0"/>
                <w:sz w:val="24"/>
                <w:szCs w:val="24"/>
              </w:rPr>
              <w:t>в</w:t>
            </w:r>
            <w:r w:rsidRPr="001249DA">
              <w:rPr>
                <w:b w:val="0"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должна быть оснащена локальным лазерным принтером (использование сетевого принтера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опускается).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Локальный лазерный принтер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станцию печати КИМ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А4.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стр./мин.</w:t>
            </w:r>
          </w:p>
          <w:p w:rsidR="00DB6CE6" w:rsidRDefault="00DB6CE6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качества):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600 x 600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юйм.</w:t>
            </w:r>
          </w:p>
          <w:p w:rsidR="001D227B" w:rsidRPr="001D227B" w:rsidRDefault="000B4CA2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лотка для печати</w:t>
            </w:r>
            <w:r w:rsidR="001D2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листов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Резервные картриджи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каждого локального принтера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использования принтеров одной модели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сех аудиториях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 лазерных принтера одной модели 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авторизации*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система: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 XP servicepack 3 / Vista / 7 платформы: ia32 (x86), x64.</w:t>
            </w:r>
          </w:p>
          <w:p w:rsidR="00DB6CE6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043CF3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3F26B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пространство: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200 Мб.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75639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ПО: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внешний CD-ROM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печати КИМ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3F2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Флеш-накопитель используется техническим специалистом для переноса  ключа 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доступа 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="000F46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таба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0F46E6" w:rsidRP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также для переноса актов технической готовности и журналов печати в Штаб ППЭ.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танциях печати КИМ.</w:t>
            </w:r>
          </w:p>
        </w:tc>
      </w:tr>
      <w:tr w:rsidR="00C75639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Резервный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лазерный 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не менее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5639" w:rsidRPr="001249DA" w:rsidRDefault="00C75639" w:rsidP="00B95DA3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троя принтера,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используемого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танции печати КИМ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печати КИМ.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743DB5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применения технологии сканирования.</w:t>
      </w:r>
    </w:p>
    <w:p w:rsidR="00743DB5" w:rsidRDefault="00743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6CE6" w:rsidRPr="001249DA" w:rsidRDefault="00DB6CE6">
      <w:pPr>
        <w:pStyle w:val="11"/>
      </w:pPr>
      <w:bookmarkStart w:id="68" w:name="_Toc438199176"/>
      <w:bookmarkStart w:id="69" w:name="_Toc468456179"/>
      <w:r w:rsidRPr="001249DA">
        <w:lastRenderedPageBreak/>
        <w:t xml:space="preserve">Приложение </w:t>
      </w:r>
      <w:r w:rsidR="003A6926">
        <w:t>7</w:t>
      </w:r>
      <w:r w:rsidRPr="001249DA">
        <w:t>.  Системные характеристики аппаратно-программного обеспечения Штаба ППЭ</w:t>
      </w:r>
      <w:bookmarkEnd w:id="68"/>
      <w:bookmarkEnd w:id="69"/>
    </w:p>
    <w:p w:rsidR="00DB6CE6" w:rsidRPr="001249DA" w:rsidRDefault="00DB6CE6" w:rsidP="00DB6C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Таблица </w:t>
      </w:r>
      <w:r w:rsidR="00C75639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Основные технические требования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ринтеру, установленному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лучае, если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удиториям производится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11"/>
        <w:gridCol w:w="3135"/>
        <w:gridCol w:w="3131"/>
      </w:tblGrid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Устройство</w:t>
            </w: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Характеристика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Требование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Принтер для печати сопроводительной документации</w:t>
            </w: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максимальный формат 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A4 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черно-белая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лазерная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настольный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автоматическая двусторонняя печать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максимальное разрешение для ч/б печати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600x600 dpi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скорость печати</w:t>
            </w:r>
          </w:p>
        </w:tc>
        <w:tc>
          <w:tcPr>
            <w:tcW w:w="3131" w:type="dxa"/>
          </w:tcPr>
          <w:p w:rsidR="00DB6CE6" w:rsidRPr="001249DA" w:rsidRDefault="00DB6CE6" w:rsidP="006E7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менее </w:t>
            </w:r>
            <w:r w:rsidR="006E7C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6E7C56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стр/мин (ч/б А4)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подача бумаги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100 листов</w:t>
            </w:r>
          </w:p>
        </w:tc>
      </w:tr>
      <w:tr w:rsidR="00DB6CE6" w:rsidRPr="001249DA" w:rsidTr="00EB09D0">
        <w:trPr>
          <w:jc w:val="center"/>
        </w:trPr>
        <w:tc>
          <w:tcPr>
            <w:tcW w:w="341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памяти</w:t>
            </w:r>
          </w:p>
        </w:tc>
        <w:tc>
          <w:tcPr>
            <w:tcW w:w="3131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менее 64 Мб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70" w:name="_Toc438199178"/>
      <w:bookmarkStart w:id="71" w:name="_Toc468456180"/>
      <w:r w:rsidRPr="001249DA">
        <w:lastRenderedPageBreak/>
        <w:t xml:space="preserve">Приложение </w:t>
      </w:r>
      <w:r w:rsidR="003A6926">
        <w:t>8</w:t>
      </w:r>
      <w:r w:rsidRPr="001249DA">
        <w:t>. Примерный перечень часто используемых при проведении ЕГЭ документов, удостоверяющих личность</w:t>
      </w:r>
      <w:bookmarkEnd w:id="70"/>
      <w:bookmarkEnd w:id="71"/>
    </w:p>
    <w:p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граждан Российской Федерации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гражданина Российской Федерации,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2П «В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удостоверени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личности гражданина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  <w:r w:rsidR="007C090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Паспорт гражданина Российской Федерации для выезда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ъезда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оссийскую Федерацию,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 (заграничный);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Дипломатический паспорт;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Служебный паспорт;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Удостоверение личности военнослужащего; 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Временное удостоверение личности гражданина Российской Федерации, выдаваемое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оформления паспорта.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иностранных граждан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иностранного гражданина либо иной документ, установленный федеральным законом или признаваемый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иностранного гражданина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4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ременное проживание;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гражданства.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лица без гражданства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1.Документ, выданный иностранным государством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лица без гражданства;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беженцев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Удостоверение беженца.</w:t>
      </w:r>
    </w:p>
    <w:p w:rsidR="00743DB5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Свидетельство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ассмотрении ходатайства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ризнании гражданина беженцем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Федерации.</w:t>
      </w:r>
      <w:bookmarkStart w:id="72" w:name="Приложение"/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73" w:name="_Toc438199179"/>
      <w:bookmarkStart w:id="74" w:name="_Toc468456181"/>
      <w:bookmarkEnd w:id="72"/>
      <w:r w:rsidRPr="001249DA">
        <w:lastRenderedPageBreak/>
        <w:t xml:space="preserve">Приложение </w:t>
      </w:r>
      <w:r w:rsidR="003A6926">
        <w:t>9</w:t>
      </w:r>
      <w:r w:rsidRPr="001249DA">
        <w:t>.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 экзамена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ностранному языку</w:t>
      </w:r>
      <w:r w:rsidR="005174AC">
        <w:t>(</w:t>
      </w:r>
      <w:r w:rsidRPr="001249DA">
        <w:t>раздел «Говорение»</w:t>
      </w:r>
      <w:bookmarkEnd w:id="73"/>
      <w:r w:rsidR="005174AC">
        <w:t>)</w:t>
      </w:r>
      <w:bookmarkEnd w:id="74"/>
    </w:p>
    <w:p w:rsidR="00DB6CE6" w:rsidRPr="001249DA" w:rsidRDefault="00DB6CE6">
      <w:pPr>
        <w:pStyle w:val="2"/>
        <w:numPr>
          <w:ilvl w:val="0"/>
          <w:numId w:val="16"/>
        </w:numPr>
      </w:pPr>
      <w:bookmarkStart w:id="75" w:name="_Toc404247094"/>
      <w:bookmarkStart w:id="76" w:name="_Toc438199180"/>
      <w:bookmarkStart w:id="77" w:name="_Toc468456182"/>
      <w:r w:rsidRPr="001249DA">
        <w:t>Особенности подготовки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даче экзамена</w:t>
      </w:r>
      <w:bookmarkEnd w:id="75"/>
      <w:bookmarkEnd w:id="76"/>
      <w:bookmarkEnd w:id="77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устного экзамена используется два типа аудиторий: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подготовки,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заполняет бланк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жидает своей очереди сдачи экзамена (в качестве аудиторий подготовки можно использовать обычные аудитории для сдачи ЕГЭ, дополнительное оборудование для них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ребуется);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отвечает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КИМ (в аудитории проведения должны быть подготовлены компьютеры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программным обеспечением (далее – ПО) рабочего места участника ЕГЭ (далее – Станция записи ответов).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участники ЕГЭ заходят группами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при этом следующая группа участников ЕГЭ заходит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только после того, как выполнение экзаменационной работы завершили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все участники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редыдущей группы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78" w:name="_Toc438199181"/>
      <w:bookmarkStart w:id="79" w:name="_Toc468456183"/>
      <w:r w:rsidRPr="001249DA">
        <w:t>Продолжительность выполнения экзаменационной работы</w:t>
      </w:r>
      <w:bookmarkEnd w:id="78"/>
      <w:bookmarkEnd w:id="79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выполнения экзаменационной работы одним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составляет примерно 15 минут: около 2-х минут подготовительные мероприятия и 13 минут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(6 минут – чтение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твету и 7 минут – запись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адание).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время нахождения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ревышает 30 минут.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ПЭ: 2 часа. Таким образом, через одно рабочее место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могут пройти максимум 4 участника ЕГЭ (последние сдающие проведут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1,5 часа).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0" w:name="_Toc438199182"/>
      <w:bookmarkStart w:id="81" w:name="_Toc468456184"/>
      <w:r w:rsidRPr="001249DA">
        <w:t>Обеспечение</w:t>
      </w:r>
      <w:r w:rsidR="0040277E" w:rsidRPr="001249DA">
        <w:t xml:space="preserve"> и</w:t>
      </w:r>
      <w:r w:rsidR="0040277E">
        <w:t> </w:t>
      </w:r>
      <w:r w:rsidR="0040277E" w:rsidRPr="001249DA">
        <w:t>с</w:t>
      </w:r>
      <w:r w:rsidRPr="001249DA">
        <w:t>остав ЭМ</w:t>
      </w:r>
      <w:bookmarkEnd w:id="80"/>
      <w:bookmarkEnd w:id="8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экзаменационной работы используются электронные КИМ, которые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омпакт-диск,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оставочный спецпакет.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спецпакет содержит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умажными бланками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доставочные спецпакеты для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 по 5 ИК, спецпакеты по 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используются.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использования электронных КИМ при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наличие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 внешнем носителе (токене) (далее – токен члена ГЭК).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ГЭК.</w:t>
      </w:r>
    </w:p>
    <w:p w:rsidR="004E499F" w:rsidRPr="00D150A3" w:rsidRDefault="004E499F" w:rsidP="004E4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Количество членов ГЭК, назначенных в ППЭ, определяется из расчета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член ГЭК на 3 аудитории по 3-4 рабочих места, 1 член ГЭК на 5 аудиторий по 2 рабочих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места, 1 член ГЭК на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но не менее двух членов ГЭК на ППЭ</w:t>
      </w:r>
      <w:r w:rsidR="000D32E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043CF3" w:rsidRDefault="000D32EB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оличество технических специалистовв день проведения экзамена, назначенных в ППЭ, определяется из расчета 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3 аудитории по 3-4 рабочих места,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5 аудиторий по 2 рабочих места,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>на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2" w:name="_Toc438199183"/>
      <w:bookmarkStart w:id="83" w:name="_Toc468456185"/>
      <w:r w:rsidRPr="001249DA">
        <w:t>Процедура сдачи устного экзамена участником ЕГЭ</w:t>
      </w:r>
      <w:bookmarkEnd w:id="82"/>
      <w:bookmarkEnd w:id="83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заданий устной части экзаменационной работы предполагает ответ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монологических высказываний.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выполняет экзаменационную работу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компьютера (ноутбука)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специализированным ПО (Станция записи ответов)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 (далее - рабочее место участника ЕГЭ).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мониторе компьютера отображается текст задания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аписываются ответы участника ЕГЭ.Участник ЕГЭ взаимодействует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амостоятельно, участие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 этом минимально (инициализация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авершение процесса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О).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4" w:name="_Toc404247099"/>
      <w:bookmarkStart w:id="85" w:name="_Toc438199184"/>
      <w:bookmarkStart w:id="86" w:name="_Toc468456186"/>
      <w:r w:rsidRPr="001249DA">
        <w:t>Инструкция для технического специалиста ППЭ</w:t>
      </w:r>
      <w:bookmarkEnd w:id="84"/>
      <w:bookmarkEnd w:id="85"/>
      <w:bookmarkEnd w:id="8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</w:t>
      </w:r>
      <w:r w:rsid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772B1F" w:rsidRP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инструкции для участников ЕГЭ по использованию программного обеспечения сдачи устного экзамена по иностранным языкам;</w:t>
      </w:r>
    </w:p>
    <w:p w:rsidR="00772B1F" w:rsidRP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номерах аудиторий, количестве рабочих станций по каждому предмету и типу рассадки (ОВЗ или стандартная);</w:t>
      </w:r>
    </w:p>
    <w:p w:rsid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ППЭ-01-01-У «Протокол технической готовности ППЭ к экзамену в устной форме».</w:t>
      </w:r>
    </w:p>
    <w:p w:rsidR="00DB6CE6" w:rsidRPr="001249DA" w:rsidRDefault="00DB6CE6" w:rsidP="00772B1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резервных компьютеров (ноутбуков), предъявляемым минимальным требованиям;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гарнитурами: наушниками (закрытого типа акустического оформления)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икрофоном, рекомендуется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подготовить одну дополнительную гарнитуру, которая будет использоваться при инструктаже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работоспособность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проверить качество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отображения демонстрационных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сех рабочих местах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дополнительное оборудование, необходимое для проведения устного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акже для доставки 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 акт</w:t>
      </w:r>
      <w:r w:rsidR="00B8342E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технической готовности и журнала проведения устного экзамена со всех рабочих станций участников ЕГЭ всех аудиторий ППЭ для передачи в систему мониторинга готовности ППЭ с помощью рабочей станции в Штабе ППЭ и для доставки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аудиозаписей устных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(флеш-накопители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предназначенные для доставки аудиозаписей могут быть предоставлены РЦОИ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доставлены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устных ответов участников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работоспособность;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аждую аудиторию проведения для использования при инструктаже участников ЕГЭ </w:t>
      </w:r>
      <w:r w:rsidR="000C3C4B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организаторами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езервную 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рабочую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772B1F" w:rsidRDefault="00772B1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Техническая подготовка ППЭ должна быть завершена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ва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3F26BA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позднее чем  </w:t>
      </w:r>
      <w:r w:rsid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</w:t>
      </w: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один день до проведения экзамена:</w:t>
      </w:r>
    </w:p>
    <w:p w:rsidR="00772B1F" w:rsidRP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выполнить тиражирование 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</w:t>
      </w:r>
      <w:r w:rsidR="003F26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сдаваемого экзамена участников для предоставления в аудиториях подготовки и одна инструкция на аудиторию проведения на каждом языке сдаваемого в аудитории проведения экзамена;</w:t>
      </w:r>
    </w:p>
    <w:p w:rsid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руководителю ППЭ инструкции для участников ЕГЭ для предоставления в аудиториях подготовки;</w:t>
      </w:r>
    </w:p>
    <w:p w:rsidR="00DB6CE6" w:rsidRPr="001249DA" w:rsidRDefault="00DB6CE6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772B1F" w:rsidRPr="001249DA" w:rsidRDefault="00772B1F" w:rsidP="00772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проведения; 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заполнить и сохранить на флеш-накопитель паспорт, а также электронный акт технической готовности для передачи в систему мониторинга готовности ППЭ на всех рабочих местах участников ЕГЭ в каждой аудитории проведения;</w:t>
      </w:r>
    </w:p>
    <w:p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передать акт технической готовности со всех рабочих мест участников ЕГЭ всех аудиторий и статус о завершении контроля технической готовности в систему мониторинга готовности ППЭ с помощью рабочей станции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выдать всем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коды активации экзамена (код состоит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етырех цифр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енерируется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ответов)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и инструкции для участников ЕГЭ по использованию программного обеспечения сдачи устного экзамена по иностранным языкам на каждом языке сдаваемого в аудитории проведения экзамена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аудиториях проведения.</w:t>
      </w:r>
    </w:p>
    <w:p w:rsidR="002040F3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 активирует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абочих местах участников ЕГЭ (процедура расшифровки запускается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наличия компакт-диска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в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-приводе рабочего места участника ЕГЭ).</w:t>
      </w:r>
    </w:p>
    <w:p w:rsidR="00043CF3" w:rsidRPr="003F26BA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получения информации от руководителя ППЭ о завершении расшифровки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0B4CA2" w:rsidP="00DB6CE6">
      <w:pPr>
        <w:tabs>
          <w:tab w:val="left" w:pos="0"/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экзамена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технический специалист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ответах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выполнить экспорт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обычный флеш-накопитель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на флеш-накопитель сохраняются электронные журналы станции записи ответов для передачи в систему мониторинга готовности ППЭ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оследней аудитории проведения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леш-накопителю, содержащий общие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(общее количество работ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бщее количество ответов)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ППЭ, содержащий детальные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(имена файлов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азмер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.п.), распечатать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(если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оследнему рабочему месту участника ЕГЭ подключен принтер). Также можно сохранить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аспечатать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юбом компьютере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ринтером.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использовании нескольких флеш-накопителей 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 создания должны быть сформированы для каждого флеш-накопителя отдельно.</w:t>
      </w:r>
    </w:p>
    <w:p w:rsidR="002040F3" w:rsidRPr="001249DA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сохранения электронных журналов станции записи со всех рабочих мест участников ЕГЭ во всех аудиториях ППЭ на флеш-накопитель технический специалист при участии руководителя ППЭ передает журналы и статус о завершении экзамена в ППЭ в систему мониторинга готовности ППЭ с помощью рабочей станции в Штабе ППЭ.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руководителю ППЭ.</w:t>
      </w:r>
    </w:p>
    <w:p w:rsidR="003F26BA" w:rsidRDefault="005E6AC8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F26BA" w:rsidRDefault="00893615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невозможности самостоятельного разрешения возникшей нештатной ситуации </w:t>
      </w:r>
      <w:r w:rsidR="005E6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станции записи ответов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ответов</w:t>
      </w:r>
      <w:r w:rsidR="005E6AC8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обратиться по телефону "горячей линии"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  <w:bookmarkStart w:id="87" w:name="_Toc404247097"/>
      <w:bookmarkStart w:id="88" w:name="_Toc438199185"/>
    </w:p>
    <w:p w:rsidR="003F26BA" w:rsidRPr="003F26BA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B6CE6" w:rsidRPr="003F26BA" w:rsidRDefault="00DB6CE6" w:rsidP="003F26BA">
      <w:pPr>
        <w:pStyle w:val="a3"/>
        <w:numPr>
          <w:ilvl w:val="0"/>
          <w:numId w:val="16"/>
        </w:numPr>
        <w:jc w:val="both"/>
        <w:rPr>
          <w:b/>
          <w:sz w:val="28"/>
          <w:szCs w:val="26"/>
        </w:rPr>
      </w:pPr>
      <w:r w:rsidRPr="003F26BA">
        <w:rPr>
          <w:b/>
          <w:sz w:val="28"/>
        </w:rPr>
        <w:t>Инструкция для членов ГЭК</w:t>
      </w:r>
      <w:bookmarkEnd w:id="87"/>
      <w:bookmarkEnd w:id="88"/>
    </w:p>
    <w:p w:rsidR="003F26BA" w:rsidRPr="003F26BA" w:rsidRDefault="003F26BA" w:rsidP="003F26BA">
      <w:pPr>
        <w:pStyle w:val="a3"/>
        <w:ind w:left="1720"/>
        <w:jc w:val="both"/>
        <w:rPr>
          <w:b/>
          <w:sz w:val="28"/>
          <w:szCs w:val="26"/>
        </w:rPr>
      </w:pP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расшифровки КИМ член ГЭК должен иметь токен члена ГЭК (ключ шифрования члена ГЭК, записанный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носителе-токене). </w:t>
      </w:r>
    </w:p>
    <w:p w:rsidR="00DB6CE6" w:rsidRPr="001249DA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 за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ГЭК: член ГЭК должен подключить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заполненных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станции записи ответов: регион, код ППЭ, номер аудитории, номер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(предмет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каждой аудитории проведения: член ГЭК должен подключить токен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ввести пароль доступа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нему;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для доставки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 акт</w:t>
      </w:r>
      <w:r w:rsidR="00B8342E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технической готовности и журнала проведения устного экзамена со всех рабочих станций участников ЕГЭ всех аудиторий ППЭ 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в систему мониторинга готовности ППЭ с помощью рабочей станции в Штабе ППЭ и для доставки 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аудиозаписей устных ответов на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задания экзаменационной работы участников ЕГЭ из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 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РЦОИ (флеш-накопители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предназначенные для доставки аудиозаписей могут быть предоставлены РЦОИ и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доставлены членами ГЭК из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РЦОИ 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день проведения экзамена)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работоспособность;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резервный внешний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Подписанный протокол остается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 ГЭК: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 случае обеспечения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ППЭ сотрудниками специализированной организации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оставке ЭМ – прибывает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озднее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казанными сотрудниками;</w:t>
      </w:r>
    </w:p>
    <w:p w:rsidR="000C3C4B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ППЭ-14-01-У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стной форме»;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скачивает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 ГЭК подключает свой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0C3C4B" w:rsidRPr="001249DA" w:rsidRDefault="000C3C4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проведения экзамена,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рабочую станцию участника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ледующей рабочей станции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проведения.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Рекомендуется схема, при которой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ходят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вместе: технический специалист загружает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танцию ключ,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лен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ГЭК сразу после этого выполняет его активацию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 расшифровки (при наличии компакт-диска).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ответов (участник может прослушать свои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танции записи после завершения выполнения экзаменационной работы) </w:t>
      </w:r>
      <w:r w:rsidR="00B8342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</w:t>
      </w:r>
      <w:r w:rsidR="00B8342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подача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порядка проведения ГИА. </w:t>
      </w:r>
    </w:p>
    <w:p w:rsidR="002040F3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проведения экзамена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должен 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руководителем ППЭ проконтролировать передачу в систему мониторинга готовности ППЭ электронных журналов станции записи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со всех рабочих мест участников ЕГЭ каждой аудитории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статуса о завершении экзамена в ППЭ.</w:t>
      </w:r>
    </w:p>
    <w:p w:rsidR="00CA513F" w:rsidRPr="001249DA" w:rsidRDefault="002040F3" w:rsidP="00963B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 ГЭК должен получить (в дополнении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стандартной процедуре)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сопроводительный бланк к нему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9" w:name="_Toc404247098"/>
      <w:bookmarkStart w:id="90" w:name="_Toc438199186"/>
      <w:bookmarkStart w:id="91" w:name="_Toc468456187"/>
      <w:r w:rsidRPr="001249DA">
        <w:t>Инструкция для руководителя ППЭ</w:t>
      </w:r>
      <w:bookmarkEnd w:id="89"/>
      <w:bookmarkEnd w:id="90"/>
      <w:bookmarkEnd w:id="9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подготовительном этапе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организован ППЭ, обязаны: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 персональным компьютером с </w:t>
      </w:r>
      <w:r w:rsidRPr="001249DA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-приводом для чтения компакт-дисков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соответствующими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минимальных;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предоставить принтер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ответов; подготовить 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подготовить резервный внешний </w:t>
      </w:r>
      <w:r w:rsidRPr="001249DA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 организаторами;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3F2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Не позднее чем за один день</w:t>
      </w:r>
      <w:r w:rsidR="000B4CA2"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 проведения экзамена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2040F3" w:rsidRPr="00D41A4C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95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олучить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технического специалиста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</w:t>
      </w:r>
      <w:r w:rsidR="002040F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даче экзамена подтверждается последующим заполнением формы ППЭ-01-01-У «Протокол технической готовности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</w:t>
      </w:r>
      <w:r w:rsidR="007102E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102E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102E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102E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записаны электронные КИМ;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(акты, протоколы, формы апелляции, списки распределения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6"/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возвратные доставочные пакеты для упаковки бланков регистрации </w:t>
      </w:r>
      <w:r w:rsidR="00334F3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</w:t>
      </w:r>
      <w:r w:rsidR="00334F3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использованных компакт-дисков,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оторые записаны электронные КИМ.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полчаса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выдать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подготовки: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позднее 09.45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местному времени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выдатьорганизаторам в аудитории проведения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 спецпакеты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компакт-дисками,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которых записаны электронные КИМ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получения информации о завершении расшифровки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окончания выполнения экзаменационной работы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ЕГЭ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ГЭК:</w:t>
      </w:r>
    </w:p>
    <w:p w:rsidR="003F26BA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(протокол остаётся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ПЭ);</w:t>
      </w:r>
    </w:p>
    <w:p w:rsidR="00043CF3" w:rsidRDefault="002040F3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проконтролировать 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передачу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электронных журналов станции записи ответов, </w:t>
      </w:r>
      <w:r w:rsidRPr="00D62611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охраненных на флеш-накопитель,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статуса о завершении экзамена в ППЭ в систему мониторинга готовности ППЭ с помощью рабочей станции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43CF3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регистрации устной части экзамена,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компакт-дисками;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 или имеющие полиграфические дефекты ИК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05-02-У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ленами ГЭК сверить данные сопроводительного бланка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едомостями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доставки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92" w:name="_Toc404247100"/>
      <w:bookmarkStart w:id="93" w:name="_Toc438199187"/>
      <w:bookmarkStart w:id="94" w:name="_Toc468456188"/>
      <w:r w:rsidRPr="001249DA">
        <w:t>Инструкция для организаторов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подготовки</w:t>
      </w:r>
      <w:bookmarkEnd w:id="92"/>
      <w:bookmarkEnd w:id="93"/>
      <w:bookmarkEnd w:id="94"/>
    </w:p>
    <w:p w:rsidR="00DB6CE6" w:rsidRPr="004B6AEE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обязаны:</w:t>
      </w:r>
    </w:p>
    <w:p w:rsidR="00043CF3" w:rsidRPr="003F26BA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полчаса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от руководителя ППЭ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раздать участникам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ЕГЭ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они использовать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период ожидания своей очереди:</w:t>
      </w:r>
    </w:p>
    <w:p w:rsidR="002040F3" w:rsidRPr="001249DA" w:rsidRDefault="002040F3" w:rsidP="002040F3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т.п.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языке проводимого экзамена.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DB6CE6" w:rsidRPr="004B6AEE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</w:t>
      </w:r>
      <w:r w:rsidR="00AD51A1">
        <w:rPr>
          <w:rFonts w:ascii="Times New Roman" w:eastAsia="Calibri" w:hAnsi="Times New Roman" w:cs="Times New Roman"/>
          <w:sz w:val="26"/>
          <w:szCs w:val="26"/>
          <w:lang w:eastAsia="ru-RU"/>
        </w:rPr>
        <w:t>ранее 10.00 по местному времени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а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проведения комплекты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 у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инструктаж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выполнения устной части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регистрации, объяснить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рава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бязанности (Приложение </w:t>
      </w:r>
      <w:r w:rsidR="00334F34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участникам ЕГЭ ИК (конверты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регистрации устного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заполнения бланков регистрации устного участниками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подготовки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инструктажа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аполнения бланков, окончанием экзамена считает момент, когда аудиторию покинул последний участник.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сообщить организатору вне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заполнения бланков регистрации устного экзамена участниками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собрать все неиспользованные ИК,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бланки регистрации устного экзамена, имеющие полиграфические дефекты или испорченные участниками ЕГЭ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собранные материалы руководителю ППЭ.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95" w:name="_Toc404247101"/>
      <w:bookmarkStart w:id="96" w:name="_Toc438199188"/>
      <w:bookmarkStart w:id="97" w:name="_Toc468456189"/>
      <w:r w:rsidRPr="001249DA">
        <w:lastRenderedPageBreak/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проведения</w:t>
      </w:r>
      <w:bookmarkEnd w:id="95"/>
      <w:bookmarkEnd w:id="96"/>
      <w:bookmarkEnd w:id="97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код активации экзамена, который будет использоваться для инициализации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рабочего места участника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ехнического специалиста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инструкцию </w:t>
      </w:r>
      <w:r w:rsidR="002040F3"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каждому языку, сдаваемому в аудитории проведения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оторых записаны электронные КИМ;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извлечь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их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становить компакт-диски в CD-привод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ранее 10.00 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местному времени передать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 доставочных спецпакетов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 согласно данным рассадки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ППЭ-05-03-У (подраздел «Выдача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аудитории подготовки»)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асчёта один комплект по 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неполные 5 участников ЕГЭ, распределённых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запустить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ИМ);</w:t>
      </w:r>
    </w:p>
    <w:p w:rsidR="002040F3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расшифровки КИМ на каждом рабочем месте участника ЕГЭ в аудитории сообщить организатору вне аудитории информацию об успешной расшифровки и возможности начала экзамена в аудитории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группы участников ЕГЭ каждой очереди распределить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абочим местам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распределение выполняется произвольным образом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чётом предмета: иностранный язык, который сдаёт участник ЕГЭ, должен совпадать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казанным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 (в общем случае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азных станциях могут сдавать разные предметы);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каждой новой группы участников ЕГЭ провести краткий инструктаж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роцедуре сдачи экзамена (Приложение </w:t>
      </w:r>
      <w:r w:rsidR="005367D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проведения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краткого инструктажа первой группы участников ЕГЭ, окончанием экзамена считается момент, когда аудиторию покинул последний участник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персональные данные участника ЕГЭ,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егистрационном бланке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редъявленным документом, удостоверяющим личность;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номер бланка регистрации устного экзамена, введенный участником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бумажном бланке регистрации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номер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нтерфейсе ПО;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внесение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егистрационный бланк номера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инициировать начало выполнения экзаменационной работы (ввести код активации экзамена, предварительно выданный техническим специалистом). После проведения указанных процедур начинается процесс выполнения экзаменационной работы участником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проводить контроль выполнения экзаменационной работы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завершить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Станция записи ответов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участником (инициировать сдачу экзамена следующим участником ЕГЭ);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после завершения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группой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организатору вне аудитории, ожидающему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анной аудитории.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технических сбоев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Станции записи необходимо выполнить следующие действия: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пригласить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возникших неисправностей,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дача экзамена продолжается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рабочей станции,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должна быть установлена резервная рабочая станция,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продолжается сдача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резервной рабочей станции,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частники, которые должны были сдавать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ышедшей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станции, направляются для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меющиеся рабочие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общей очереди.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прикреплённому организатору вне аудитории (который приводит участников) необходимо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меньшении количества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группе, собираемой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 для сдачи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вышла единственная рабочая станция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возможности её замены,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Направлять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ругую аудиторию 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категорически запрещено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экзаменационной работы участником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рабочей станции: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неисправность рабочей станции возникла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ем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ланком регистрации устного экзамена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продолжить выполнение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(если неисправность устранена), либо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 (если неисправность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странена).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станции, участник ЕГЭ должен вернуться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вою аудиторию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ледующей группой участников ЕГЭ (общая очередь сдачи при этом сдвигается);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неисправность рабочей станции возникла 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после начала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 перешёл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аправляется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его ответов (участник ЕГЭ может прослушать свои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ответов после завершения экзамена), необходимо пригласить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возможных проблем, связанных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оспроизведением записи.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проблемы воспроизведения устранить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далось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 настаивает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еудовлетворительном качестве записи его устных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необходимо пригласить члена ГЭК для разрешения ситуации,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возможно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оформление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ЕГЭ. При этом необходимо проследить, чтобы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оставалась открытой страница прослушивания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ситуации завершать выполнение экзаменационной работы участника ЕГЭ нельзя.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этой ситуации следующая группа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риглашается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вызвать технического специалиста для завершения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ыгрузки файлов аудиозаписей ответов участников ЕГЭ;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действий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кспорту аудиозаписей ответов участников ЕГЭ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и электронных журналов работы станции записи на флеш-накопитель;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запечатать бланки регистрации устного экзамена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озвратные доставочные пакеты;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руководителю ППЭ сопроводительные документы,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 запечатанные регистрационные бланки устного экзамена участников ЕГЭ,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>
      <w:pPr>
        <w:pStyle w:val="2"/>
        <w:numPr>
          <w:ilvl w:val="0"/>
          <w:numId w:val="16"/>
        </w:numPr>
        <w:rPr>
          <w:iCs/>
        </w:rPr>
      </w:pPr>
      <w:bookmarkStart w:id="98" w:name="_Toc404247102"/>
      <w:bookmarkStart w:id="99" w:name="_Toc438199189"/>
      <w:bookmarkStart w:id="100" w:name="_Toc468456190"/>
      <w:r w:rsidRPr="001249DA">
        <w:t>Инструкция для организатора вне аудитории</w:t>
      </w:r>
      <w:bookmarkEnd w:id="98"/>
      <w:bookmarkEnd w:id="99"/>
      <w:bookmarkEnd w:id="10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 вне аудитории обязаны:</w:t>
      </w:r>
    </w:p>
    <w:p w:rsidR="002040F3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аудитории проведения сообщить руководителю ППЭ информацию о завершении расшифровки КИМ в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переход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 сопровождением первой группы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ожидать окончания заполнения бланков регистрации устного экзамена участниками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абрать группу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сопроводить группу участников ЕГЭ первой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перевода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ожидать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формировать группу участников ЕГЭ для следующей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групп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осуществляется согласно Ведомости перемещения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 ППЭ 05-04-У). Организатор вне аудитории должен получить указанную ведомость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рикреплён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неявки участников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вне аудитории, имея при себе ведомость перемещения участников ЕГЭ, обходит аудитории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абирает необходимую группу для "своей"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группе должно быть количество участников ЕГЭ равное количеству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 оно указано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«Количество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 ведомости перемещения.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участников ЕГЭ, организатор должен добрать необходимое количество явившихся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 ППЭ 05-04-У. Т.е. необходимо соблюдать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правило: всегда приводить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проведения, количество участников ЕГЭ равное количеству рабочих мест (за исключением, может быть, последней «партии»).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организатору вне аудитории необходимо набрать группу первой очереди из 4 человек.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азывает фамилии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ервой плановой очередью сдачи. Для присутствующих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организатор ставит единицу, для отсутствующих – ставится любая отметка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«Не явился». Допустим,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вилось два участника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 должен включить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екущую группу ещё двоих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роставить для них фактический номер очереди равный единице (возможно, при этом придётся перейти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подготовки согласно ППЭ 05-04-У).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Далее, при наборе группы участников ЕГЭ второй очереди, уже 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лановый номер очереди (она уже сбита),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 набирать 4 человек,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 для которых заполнена графа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или «Не явился».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вышла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станция записи должен сообщить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проведения.</w:t>
      </w:r>
    </w:p>
    <w:p w:rsidR="00743DB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чередью сдачи экзамена аналогична ситуации неявки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исключением, что очередь сбивается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неявки,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сокращения размера группы участников ЕГЭ, которые должны быть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проведения.</w:t>
      </w:r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2E7DA0">
      <w:pPr>
        <w:pStyle w:val="11"/>
        <w:jc w:val="both"/>
      </w:pPr>
      <w:bookmarkStart w:id="101" w:name="_Toc438199190"/>
      <w:bookmarkStart w:id="102" w:name="_Toc468456191"/>
      <w:r w:rsidRPr="001249DA">
        <w:lastRenderedPageBreak/>
        <w:t xml:space="preserve">Приложение </w:t>
      </w:r>
      <w:r w:rsidR="003A6926">
        <w:t>10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 xml:space="preserve">ностранным языкам </w:t>
      </w:r>
      <w:r w:rsidR="0040277E" w:rsidRPr="001249DA">
        <w:t xml:space="preserve"> с</w:t>
      </w:r>
      <w:r w:rsidR="0040277E">
        <w:t> </w:t>
      </w:r>
      <w:r w:rsidR="0040277E" w:rsidRPr="001249DA">
        <w:t>и</w:t>
      </w:r>
      <w:r w:rsidRPr="001249DA">
        <w:t>спользованием устных коммуникаций</w:t>
      </w:r>
      <w:bookmarkEnd w:id="101"/>
      <w:bookmarkEnd w:id="102"/>
    </w:p>
    <w:p w:rsidR="00DB6CE6" w:rsidRPr="001249DA" w:rsidRDefault="00DB6CE6" w:rsidP="00DB6C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701"/>
        <w:gridCol w:w="6520"/>
      </w:tblGrid>
      <w:tr w:rsidR="00DB6CE6" w:rsidRPr="001249DA" w:rsidTr="00EB09D0">
        <w:trPr>
          <w:tblHeader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участника ЕГЭ (Станция записи ответов)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4-х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дну аудиторию проведения,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сключением лингафонных кабинетов (+ одна резервная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аудиторию проведения с 4-мя станциями)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963BCC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Windows XP servicepack 3 / Vista / 7 платформы: ia32 (x86), x64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7D6F49" w:rsidRDefault="00DB6CE6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минимальная частота 3,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минимальная частота 2,5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643C0" w:rsidRPr="001249DA" w:rsidRDefault="009643C0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четырехъядерный, от 2,0 ГГц.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4 ГБайт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 Гб.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Звуковая карта.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Оптический привод для чтения компакт-дисков CD-ROM.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C9532B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рабочей станции должна быть подключена гарнитура (наушники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икрофоном).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Аудио- оборудование (гарнитура)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каждую рабочую станцию участника экзамена (+ одна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удиторию проведения, используется для инструктажа участников)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Минимальные требования (простые гарнитуры*):</w:t>
            </w:r>
          </w:p>
          <w:p w:rsidR="00C9532B" w:rsidRPr="001249DA" w:rsidRDefault="00C9532B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Простые гарнитуры могут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полузакрытого типа.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60Дб (т.е. число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чувствительности должно быть меньше 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озможностью регулировки размера.</w:t>
            </w:r>
          </w:p>
          <w:p w:rsidR="00DB6CE6" w:rsidRPr="001249DA" w:rsidRDefault="00DB6CE6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(лингафонные гарнитуры**)</w:t>
            </w:r>
          </w:p>
          <w:p w:rsidR="00C9532B" w:rsidRPr="001249DA" w:rsidRDefault="00C9532B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Лингафонные гарнитуры должны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более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компьютерная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гарнитура, </w:t>
            </w:r>
            <w:r w:rsid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наушники с микрофоном, 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622331" w:rsidRPr="001249DA" w:rsidRDefault="00622331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Наушники:</w:t>
            </w:r>
            <w:r w:rsidRP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наушники со встроенным микрофоном, мониторные или накладные, закрытого тип</w:t>
            </w:r>
          </w:p>
          <w:p w:rsidR="00622331" w:rsidRPr="00622331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крепления: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мягкое оголовье с возможностью регулировки размера.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амбушюр: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мягкие, изолирующие, полностью покрывающие ухо, плотно прилегающие к голове.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Динамики: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40 мм, от 24 до 32 Ом.</w:t>
            </w:r>
          </w:p>
          <w:p w:rsidR="00622331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Частотный диапазон: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– 22000 Гц</w:t>
            </w:r>
          </w:p>
          <w:p w:rsidR="00DB6CE6" w:rsidRPr="001249DA" w:rsidRDefault="00DB6CE6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закрытого типа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ёсткой замкнутой (без отверстий) внешней крышкой динамиков.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Режим: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стерео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микрофона: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конденсаторный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да.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 60 Дб (т.е. число чувствительности должно быть меньше 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однонаправленный.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C953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зможностью регулировки размера.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Станция авторизации*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Windows XP servicepack 3 / Vista / 7 платформы: ia32 (x86), x64.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043CF3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7D6F49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ГГц</w:t>
            </w: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D6F49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ГГц.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99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ГБайт, 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Рекомендуемый объем: от </w:t>
            </w:r>
            <w:r w:rsidR="0099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ПО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Принтер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А4.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 для печати протокола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опроводительных бланков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леш-накопителям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удиозаписями участников ЕГЭ.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используются для переноса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лектронным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акже для доставки </w:t>
            </w:r>
            <w:r w:rsidR="002040F3" w:rsidRPr="00D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электронных актов и журналов</w:t>
            </w:r>
            <w:r w:rsidR="0020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передачи в систему мониторинга готовности ППЭ</w:t>
            </w:r>
            <w:r w:rsidR="002040F3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Суммарный объем всех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оторых предполагается передавать аудиозаписи ответов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ЦОИ, должен быть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 Гб.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 могут быть доставлены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 членами ГЭК (схема обеспечения определяется регионом).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свободного места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осителе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ледующего расчёта: 1 минута записи = 1Мб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одно рабочее место с 4 участниками понадобиться: 4 * 15 мин. (длительность экзамена участника) = 180 Мб.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одну аудиторию с 4 местами и 16 участниками понадобится = 720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Допускается использовать несколько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 они должны быть переданы для загрузки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танцию приёмки.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Запрещено: вручную объединять данные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аписями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азных флеш-накопителей.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Резервный внешний CD-ROM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станций участников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гарнитура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плохого качества работы гарнитуры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участника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станциях участников ЕГЭ.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записи ответов.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лучае применения технологии сканирования.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78F" w:rsidRDefault="003E278F">
      <w:r>
        <w:br w:type="page"/>
      </w:r>
    </w:p>
    <w:p w:rsidR="00DB6CE6" w:rsidRPr="001249DA" w:rsidRDefault="00DB6CE6">
      <w:pPr>
        <w:pStyle w:val="11"/>
        <w:rPr>
          <w:noProof/>
        </w:rPr>
      </w:pPr>
      <w:bookmarkStart w:id="103" w:name="_Toc438199191"/>
      <w:bookmarkStart w:id="104" w:name="_Toc468456192"/>
      <w:r w:rsidRPr="001249DA">
        <w:lastRenderedPageBreak/>
        <w:t xml:space="preserve">Приложение </w:t>
      </w:r>
      <w:r w:rsidR="003A6926">
        <w:t>11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перед началом экзамена </w:t>
      </w:r>
      <w:r w:rsidRPr="001249DA">
        <w:rPr>
          <w:noProof/>
        </w:rPr>
        <w:br/>
        <w:t>с использованием технологии печати КИМ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удиториях ППЭ</w:t>
      </w:r>
      <w:bookmarkEnd w:id="103"/>
      <w:bookmarkEnd w:id="104"/>
    </w:p>
    <w:p w:rsidR="00DB6CE6" w:rsidRPr="001249DA" w:rsidRDefault="008120F2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5" w:name="_Toc438199192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3" o:spid="_x0000_s1030" style="position:absolute;margin-left:8.2pt;margin-top:11.75pt;width:475.45pt;height:8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">
            <o:lock v:ext="edit" aspectratio="t"/>
            <v:textbox>
              <w:txbxContent>
                <w:p w:rsidR="00B51B93" w:rsidRPr="00E23F14" w:rsidRDefault="00B51B93" w:rsidP="00E23F1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отмеченныекурсивом, не читаются участникам. Они даны в помощь организатору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.Инструктаж и экзамен проводятся в спокойной и</w:t>
                  </w:r>
                  <w:r w:rsidRPr="009A57FB">
                    <w:rPr>
                      <w:sz w:val="26"/>
                      <w:szCs w:val="26"/>
                    </w:rPr>
                    <w:t xml:space="preserve"> доброжелательной обстановке.</w:t>
                  </w:r>
                </w:p>
              </w:txbxContent>
            </v:textbox>
          </v:rect>
        </w:pict>
      </w:r>
      <w:bookmarkEnd w:id="10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8120F2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8120F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31" style="position:absolute;left:0;text-align:left;margin-left:-1.55pt;margin-top:132.25pt;width:480.6pt;height:176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" fillcolor="silver">
            <o:lock v:ext="edit" aspectratio="t"/>
            <v:textbox>
              <w:txbxContent>
                <w:tbl>
                  <w:tblPr>
                    <w:tblW w:w="9284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8"/>
                    <w:gridCol w:w="437"/>
                    <w:gridCol w:w="219"/>
                    <w:gridCol w:w="435"/>
                    <w:gridCol w:w="435"/>
                    <w:gridCol w:w="435"/>
                    <w:gridCol w:w="435"/>
                    <w:gridCol w:w="435"/>
                    <w:gridCol w:w="436"/>
                    <w:gridCol w:w="433"/>
                    <w:gridCol w:w="435"/>
                    <w:gridCol w:w="435"/>
                    <w:gridCol w:w="435"/>
                    <w:gridCol w:w="157"/>
                    <w:gridCol w:w="437"/>
                    <w:gridCol w:w="435"/>
                    <w:gridCol w:w="435"/>
                    <w:gridCol w:w="436"/>
                    <w:gridCol w:w="194"/>
                    <w:gridCol w:w="436"/>
                    <w:gridCol w:w="435"/>
                    <w:gridCol w:w="435"/>
                    <w:gridCol w:w="435"/>
                    <w:gridCol w:w="6"/>
                  </w:tblGrid>
                  <w:tr w:rsidR="00B51B93" w:rsidRPr="00401CBE" w:rsidTr="00A71874">
                    <w:trPr>
                      <w:gridAfter w:val="1"/>
                      <w:wAfter w:w="6" w:type="dxa"/>
                      <w:cantSplit/>
                      <w:trHeight w:val="268"/>
                    </w:trPr>
                    <w:tc>
                      <w:tcPr>
                        <w:tcW w:w="875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Код р</w:t>
                        </w:r>
                        <w:r w:rsidRPr="00401CBE">
                          <w:t>егион</w:t>
                        </w:r>
                        <w:r>
                          <w:t>а</w:t>
                        </w: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401CBE" w:rsidRDefault="00B51B93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Default="00B51B93" w:rsidP="00EB09D0">
                        <w:pPr>
                          <w:jc w:val="center"/>
                        </w:pPr>
                        <w:r w:rsidRPr="00401CBE">
                          <w:t>Класс</w:t>
                        </w:r>
                      </w:p>
                      <w:p w:rsidR="00B51B93" w:rsidRPr="00401CBE" w:rsidRDefault="00B51B93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Номер Буква</w:t>
                        </w:r>
                      </w:p>
                    </w:tc>
                    <w:tc>
                      <w:tcPr>
                        <w:tcW w:w="15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Номер аудитории</w:t>
                        </w:r>
                      </w:p>
                    </w:tc>
                  </w:tr>
                  <w:tr w:rsidR="00B51B93" w:rsidRPr="00401CBE" w:rsidTr="00A71874">
                    <w:trPr>
                      <w:gridAfter w:val="1"/>
                      <w:wAfter w:w="6" w:type="dxa"/>
                      <w:cantSplit/>
                      <w:trHeight w:val="34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B51B93" w:rsidRPr="00401CBE" w:rsidTr="00A71874">
                    <w:trPr>
                      <w:trHeight w:val="330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B51B93" w:rsidRPr="00401CBE" w:rsidTr="00A71874">
                    <w:trPr>
                      <w:trHeight w:val="142"/>
                    </w:trPr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A71874">
                    <w:trPr>
                      <w:gridAfter w:val="1"/>
                      <w:wAfter w:w="4" w:type="dxa"/>
                      <w:trHeight w:val="614"/>
                    </w:trPr>
                    <w:tc>
                      <w:tcPr>
                        <w:tcW w:w="8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401CBE" w:rsidRDefault="00B51B93" w:rsidP="00A71874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401CBE" w:rsidRDefault="00B51B93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A71874">
                    <w:trPr>
                      <w:trHeight w:val="347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1B93" w:rsidRPr="00401CBE" w:rsidRDefault="00B51B93" w:rsidP="00DB6CE6">
                  <w:pPr>
                    <w:jc w:val="both"/>
                    <w:rPr>
                      <w:i/>
                    </w:rPr>
                  </w:pPr>
                </w:p>
                <w:p w:rsidR="00B51B93" w:rsidRDefault="00B51B93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B51B93" w:rsidRDefault="00B51B93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го название, дату проведения ЕГЭ.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окумента, удостоверяющего личность. Код региона, предмета, ППЭ, номер аудитории следует писать, начиная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ервой позиции.</w: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DB6CE6" w:rsidRPr="001249DA" w:rsidRDefault="008120F2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8120F2"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  <w:lang w:eastAsia="ru-RU"/>
        </w:rPr>
        <w:pict>
          <v:rect id="Прямоугольник 4" o:spid="_x0000_s1032" style="position:absolute;left:0;text-align:left;margin-left:28.45pt;margin-top:.8pt;width:180pt;height:51pt;z-index:-251651072;visibility:visible" wrapcoords="-90 -318 -90 21282 21690 21282 21690 -318 -90 -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B51B93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B51B93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Pr="009A57FB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B51B93" w:rsidRPr="009A57FB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B51B93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</w:tbl>
                <w:p w:rsidR="00B51B93" w:rsidRDefault="00B51B93" w:rsidP="00DB6CE6"/>
                <w:p w:rsidR="00B51B93" w:rsidRDefault="00B51B93" w:rsidP="00DB6CE6"/>
              </w:txbxContent>
            </v:textbox>
            <w10:wrap type="tight"/>
          </v:rect>
        </w:pic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A718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гелевая, капиллярная ручка</w:t>
      </w:r>
      <w:r w:rsidR="003E4DC1" w:rsidRP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8E7715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специальные технические средства (для лиц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используются).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9"/>
        <w:gridCol w:w="2689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B6CE6" w:rsidRPr="002E7DA0" w:rsidTr="00EB09D0"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Продолжительность выполнения экзаменационной работы лицами</w:t>
            </w:r>
            <w:r w:rsidR="0040277E"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 xml:space="preserve"> с О</w:t>
            </w: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ВЗ, детьми-инвалидами</w:t>
            </w:r>
            <w:r w:rsidR="0040277E"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 xml:space="preserve"> и и</w:t>
            </w: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нвалидами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Название учебного предмета</w:t>
            </w:r>
          </w:p>
        </w:tc>
      </w:tr>
      <w:tr w:rsidR="00DB6CE6" w:rsidRPr="002E7DA0" w:rsidTr="00EB09D0"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45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Иностранные языки (раздел «Говорение»)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3 часа </w:t>
            </w:r>
            <w:r w:rsidR="008E7715"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(180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4 часа 30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Иностранные языки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Математика </w:t>
            </w:r>
          </w:p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(базовый уровень)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География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Биология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3 часа 30 минут (210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5 часов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Русский язык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Химия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3 часа 55 минут (235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5 часов 25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Математика (профильный уровень)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Физика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Информатика</w:t>
            </w:r>
            <w:r w:rsidR="0040277E"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 и И</w:t>
            </w: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КТ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Обществознание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История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Литература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Инструкция зачитывается участникам после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ассадки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удитории, получения экзаменационных материалов.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спользованием технологии печати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удиториях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 (или)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(при необходимости 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нарушения порядка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экзамена работниками ППЭ или другими участниками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ечение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ратким ответом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 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азе, которой расположен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3F26B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оставочном спецпакете. 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 спецпакета не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нарушена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нем находятся индивидуальные комплекты с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экзаменационными материалами.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(Продемонстрировать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целостност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ь 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упаковки </w:t>
      </w:r>
      <w:r w:rsidR="00B51C61" w:rsidRPr="00A2305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доставочного (-ых) спецпакета (-ов) с ИК и компакт-диск с электронными КИМ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B51C61" w:rsidRPr="001249DA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вашем присутствии будет выполнена печать КИМ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комплектование КИМ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индивидуальными комплектами. После чего экзаменационные материалы будут выданы вам для сдачи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B51C6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звлечь компакт-диск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электронными КИМ,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нарушая целостности упаковки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используя ножниц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ы.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ответственный за печать КИМ,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устанавливает в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CD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-привод компакт-диск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рабочую станцию печати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0B4CA2" w:rsidRPr="00B51B9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вводит количество КИМ для печати и запускает процедуру расшифровки КИМ (процедура расшифровки может быть инициирована, если техническим специалистом и членом ГЭК ранее был загружен и активирован ключ доступа к КИМ)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</w:p>
    <w:p w:rsidR="00B51C61" w:rsidRPr="001249DA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целостность упаковки доставочного (-ых) спецпакета (-ов)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ИК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вскрыть,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Выполняют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 распечатанных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ндивидуальными комплектами.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Вам выдаются индивидуальные комплекты, скомплектованные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аспечатанными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 ИК, скомплектованные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аспечатанными КИМ).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0B4CA2" w:rsidRPr="00B51B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 ЕГЭ по математике базового уровня).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первом и последнем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КИМ.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207FA9" w:rsidRP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олиграфические дефекты, количество страниц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дефектов печати необходимо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 КИМ, выполнив дополнительную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выданных ЭМ.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Заполняем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об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частнике ЕГЭ, поля: фамилия, имя, отчество,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случае,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«Резерв-5»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860A42" w:rsidRPr="00562381" w:rsidRDefault="00860A42" w:rsidP="0086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записывайте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оответствующее поле области замены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клеточек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4E7050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E705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нехватки места в бланке ответов № 2 Вы можете обратиться к нам за дополнительным бланком № 2.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 Инструктаж закончен.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ыполнению заданий.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 экзамена).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кончания выполнения экзаменационной работы.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частей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екста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lastRenderedPageBreak/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B51B93" w:rsidRDefault="00DB6CE6" w:rsidP="004435E0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5 </w:t>
      </w:r>
      <w:r w:rsidR="004435E0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минут.</w:t>
      </w:r>
      <w:r w:rsidR="004435E0" w:rsidRPr="004435E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Проверьте</w:t>
      </w:r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все ли ответы вы перенесли из КИМ и черновиков в бланки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(экзамена)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 индивидуального комплекта.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40277E" w:rsidRDefault="004027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B51B93">
      <w:pPr>
        <w:pStyle w:val="11"/>
      </w:pPr>
      <w:bookmarkStart w:id="106" w:name="_Toc438199193"/>
      <w:bookmarkStart w:id="107" w:name="_Toc468456193"/>
      <w:r w:rsidRPr="001249DA">
        <w:lastRenderedPageBreak/>
        <w:t xml:space="preserve">Приложение </w:t>
      </w:r>
      <w:r w:rsidR="003A6926">
        <w:t>12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подготовки перед началом выполнения экзаменационной работы 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5174AC">
        <w:t>(</w:t>
      </w:r>
      <w:r w:rsidRPr="001249DA">
        <w:t>раздел «Говорение»</w:t>
      </w:r>
      <w:bookmarkEnd w:id="106"/>
      <w:r w:rsidR="005174AC">
        <w:t>)</w:t>
      </w:r>
      <w:bookmarkEnd w:id="107"/>
    </w:p>
    <w:p w:rsidR="00DB6CE6" w:rsidRPr="001249DA" w:rsidRDefault="008120F2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8" w:name="_Toc438199194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15" o:spid="_x0000_s1033" style="position:absolute;margin-left:-2.3pt;margin-top:6.5pt;width:487.65pt;height:95.2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">
            <o:lock v:ext="edit" aspectratio="t"/>
            <v:textbox>
              <w:txbxContent>
                <w:p w:rsidR="00B51B93" w:rsidRPr="004A0BAF" w:rsidRDefault="00B51B93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  <w:bookmarkEnd w:id="108"/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8120F2" w:rsidP="004A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8120F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4" o:spid="_x0000_s1034" style="position:absolute;left:0;text-align:left;margin-left:11.2pt;margin-top:113.25pt;width:480.6pt;height:170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31"/>
                    <w:gridCol w:w="431"/>
                    <w:gridCol w:w="217"/>
                    <w:gridCol w:w="431"/>
                    <w:gridCol w:w="430"/>
                    <w:gridCol w:w="430"/>
                    <w:gridCol w:w="430"/>
                    <w:gridCol w:w="430"/>
                    <w:gridCol w:w="431"/>
                    <w:gridCol w:w="430"/>
                    <w:gridCol w:w="430"/>
                    <w:gridCol w:w="430"/>
                    <w:gridCol w:w="430"/>
                    <w:gridCol w:w="156"/>
                    <w:gridCol w:w="431"/>
                    <w:gridCol w:w="431"/>
                    <w:gridCol w:w="430"/>
                    <w:gridCol w:w="431"/>
                    <w:gridCol w:w="176"/>
                    <w:gridCol w:w="430"/>
                    <w:gridCol w:w="430"/>
                    <w:gridCol w:w="430"/>
                    <w:gridCol w:w="431"/>
                  </w:tblGrid>
                  <w:tr w:rsidR="00B51B93" w:rsidRPr="00401CBE" w:rsidTr="00EB09D0">
                    <w:trPr>
                      <w:cantSplit/>
                      <w:trHeight w:val="245"/>
                    </w:trPr>
                    <w:tc>
                      <w:tcPr>
                        <w:tcW w:w="86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Код р</w:t>
                        </w:r>
                        <w:r w:rsidRPr="00401CBE">
                          <w:t>егион</w:t>
                        </w:r>
                        <w:r>
                          <w:t>а</w:t>
                        </w:r>
                      </w:p>
                    </w:tc>
                    <w:tc>
                      <w:tcPr>
                        <w:tcW w:w="21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7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Pr="00401CBE" w:rsidRDefault="00B51B93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B51B93" w:rsidRDefault="00B51B93" w:rsidP="00EB09D0">
                        <w:pPr>
                          <w:jc w:val="center"/>
                        </w:pPr>
                        <w:r w:rsidRPr="00401CBE">
                          <w:t>Класс</w:t>
                        </w:r>
                      </w:p>
                      <w:p w:rsidR="00B51B93" w:rsidRPr="00401CBE" w:rsidRDefault="00B51B93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Номер Буква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cantSplit/>
                      <w:trHeight w:val="31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1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B51B93" w:rsidRPr="00401CBE" w:rsidRDefault="00B51B93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trHeight w:val="302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trHeight w:val="130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trHeight w:val="561"/>
                    </w:trPr>
                    <w:tc>
                      <w:tcPr>
                        <w:tcW w:w="8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8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B51B93" w:rsidRPr="00401CBE" w:rsidRDefault="00B51B93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1B93" w:rsidRPr="00401CBE" w:rsidTr="00EB09D0">
                    <w:trPr>
                      <w:trHeight w:val="31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Pr="00401CBE" w:rsidRDefault="00B51B93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B51B93" w:rsidRPr="00401CBE" w:rsidRDefault="00B51B93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1B93" w:rsidRPr="00401CBE" w:rsidRDefault="00B51B93" w:rsidP="00DB6CE6">
                  <w:pPr>
                    <w:jc w:val="both"/>
                    <w:rPr>
                      <w:i/>
                    </w:rPr>
                  </w:pPr>
                </w:p>
                <w:p w:rsidR="00B51B93" w:rsidRDefault="00B51B93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B51B93" w:rsidRDefault="00B51B93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го название, дату проведения ЕГЭ. 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окумента, удостоверяющего личность. Код региона, предмета, ППЭ следует пи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сать,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8120F2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8120F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3" o:spid="_x0000_s1035" style="position:absolute;left:0;text-align:left;margin-left:28.45pt;margin-top:3pt;width:180pt;height:54.75pt;z-index:-251648000;visibility:visible" wrapcoords="-90 -296 -90 21304 21690 21304 21690 -296 -90 -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B51B93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B51B93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B51B93" w:rsidRDefault="00B51B93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B51B93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51B93" w:rsidRDefault="00B51B93">
                        <w:pPr>
                          <w:jc w:val="center"/>
                        </w:pPr>
                      </w:p>
                    </w:tc>
                  </w:tr>
                </w:tbl>
                <w:p w:rsidR="00B51B93" w:rsidRDefault="00B51B93" w:rsidP="00DB6CE6"/>
                <w:p w:rsidR="00B51B93" w:rsidRDefault="00B51B93" w:rsidP="00DB6CE6"/>
              </w:txbxContent>
            </v:textbox>
            <w10:wrap type="tight"/>
          </v:rect>
        </w:pic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r w:rsid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капиллярная ручка</w:t>
      </w:r>
      <w:r w:rsidR="003E4DC1" w:rsidRP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B51C61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на языке сдаваемого экзамена участников;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lastRenderedPageBreak/>
        <w:t>материалы, которые могут использовать участники ЕГЭ в период ожидания своей очереди: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научно-популярные журналы,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любые книги,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журналы,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газеты и т.п.</w:t>
      </w:r>
    </w:p>
    <w:p w:rsidR="00B51C61" w:rsidRPr="00D41A4C" w:rsidRDefault="00B51C61" w:rsidP="00B51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Материалы должны быть</w:t>
      </w:r>
      <w:r w:rsidR="00B51B9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на языке проводимого экзамена и</w:t>
      </w: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взяты из школьной библиотеки.</w:t>
      </w:r>
    </w:p>
    <w:p w:rsidR="00043CF3" w:rsidRDefault="00B51C61" w:rsidP="00B5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Приносить участниками собственные материалы категорически запрещается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843"/>
        <w:gridCol w:w="2835"/>
        <w:gridCol w:w="2374"/>
      </w:tblGrid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Продолжительность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509"/>
      </w:tblGrid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Ингостранные языки (раздел «Говорение»)</w:t>
            </w: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ыполняете устную часть экзаменационной работы по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назовите соответствующий предмет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ем,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выполнения экзаменационной работы 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иметь при себе 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ользоваться ими;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делать какие-либо письменные заметки, кроме заполнения бланка регистрации;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вою школу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3E4DC1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гелевая, 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 (полученных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удиторий проведения).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акете индивидуального комплекта должен находиться бланк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0378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0378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 –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индивидуальный комплект полностью.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капиллярной 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ручкой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отсутствии такой ручки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иными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 проверяются.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заполнении поля «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ам, поле «класс» заполняйте самостоятельно.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 обращает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Обратите внимание, сейчас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аполняется.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олжны будете заполнить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 перед началом выполнения экзаменационной работы  после того, как организатор проведёт краткий инструктаж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роцедуре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09" w:name="_Toc40461547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будет проходить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пециально оборудованных аудиториях проведения. Для выполнения экзаменационной работы вас будут приглашать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лучайно определённой очерёдностью.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 вас будет сопровождать организатор.</w:t>
      </w:r>
      <w:bookmarkEnd w:id="109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0" w:name="_Toc40461547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процессе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удете самостоятельно работать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омпьютером. Задания КИМ будут отображаться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ониторе, ответы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 необходимо произносить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икрофон.</w:t>
      </w:r>
      <w:bookmarkEnd w:id="110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1" w:name="_Toc40461547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включает пять основных этапов:</w:t>
      </w:r>
      <w:bookmarkEnd w:id="111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2" w:name="_Toc40461547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Регистрация: вам необходимо ввести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рограмму проведения экзамена номер бланка регистрации.</w:t>
      </w:r>
      <w:bookmarkEnd w:id="112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3" w:name="_Toc404615480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Запись номера КИМ: вам необходимо произнести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 номер присвоенного КИМ.</w:t>
      </w:r>
      <w:bookmarkEnd w:id="113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4" w:name="_Toc404615481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Ознакомление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нструкцией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ыполнению заданий.</w:t>
      </w:r>
      <w:bookmarkEnd w:id="114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5" w:name="_Toc404615482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адания.</w:t>
      </w:r>
      <w:bookmarkEnd w:id="115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6" w:name="_Toc404615483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Прослушивание записанных ответов.</w:t>
      </w:r>
      <w:bookmarkEnd w:id="116"/>
    </w:p>
    <w:p w:rsidR="00DB6CE6" w:rsidRPr="001249DA" w:rsidRDefault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7" w:name="_Toc404615484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аудиторию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олжны взять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обой:</w:t>
      </w:r>
      <w:bookmarkEnd w:id="117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8" w:name="_Toc404615485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аполнен),</w:t>
      </w:r>
      <w:bookmarkEnd w:id="118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9" w:name="_Toc40461548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конверт индивидуального комплекта,</w:t>
      </w:r>
      <w:bookmarkEnd w:id="119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0" w:name="_Toc40461548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документ, удостоверяющий личность,</w:t>
      </w:r>
      <w:bookmarkEnd w:id="12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1" w:name="_Toc40461548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гелевую</w:t>
      </w:r>
      <w:r w:rsidR="003E4D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капиллярную ручку</w:t>
      </w:r>
      <w:r w:rsidR="003E4DC1" w:rsidRPr="003E4D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 которой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аполняли бланк регистрации.</w:t>
      </w:r>
      <w:bookmarkEnd w:id="12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2" w:name="_Toc40461548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 вас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толах находятся краткие инструкции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рограммным обеспечением при выполнении экзаменационной работы. Рекомендуется ознакомиться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ими перед тем, как перейти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удиторию проведения.</w:t>
      </w:r>
      <w:bookmarkEnd w:id="12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наличия материалов, изучением которых участники ЕГЭ могут заняться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роцессе ожидания очереди, сообщите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том участникам ЕГЭ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Кроме этого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толах находятся литературные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ностранном языке, которыми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пользоваться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ериод ожидания своей очереди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 или организаторам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043CF3" w:rsidRDefault="00DB6CE6" w:rsidP="00B51B93">
      <w:pPr>
        <w:pStyle w:val="11"/>
        <w:rPr>
          <w:lang w:eastAsia="zh-CN"/>
        </w:rPr>
      </w:pPr>
      <w:r w:rsidRPr="001249DA">
        <w:br w:type="page"/>
      </w:r>
      <w:bookmarkStart w:id="123" w:name="_Toc438199195"/>
      <w:bookmarkStart w:id="124" w:name="_Toc468456194"/>
      <w:r w:rsidRPr="001249DA">
        <w:lastRenderedPageBreak/>
        <w:t xml:space="preserve">Приложение </w:t>
      </w:r>
      <w:r w:rsidR="003A6926">
        <w:t>13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проведения перед началом выполнения экзаменационной работы каждой группы участников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5174AC">
        <w:t>(</w:t>
      </w:r>
      <w:r w:rsidRPr="001249DA">
        <w:t>раздел «Говорение»</w:t>
      </w:r>
      <w:bookmarkEnd w:id="123"/>
      <w:r w:rsidR="005174AC">
        <w:t>)</w:t>
      </w:r>
      <w:bookmarkEnd w:id="124"/>
    </w:p>
    <w:p w:rsidR="00DB6CE6" w:rsidRPr="001249DA" w:rsidRDefault="008120F2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25" w:name="_Toc438199196"/>
      <w:r w:rsidRPr="008120F2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5" o:spid="_x0000_s1036" style="position:absolute;margin-left:6.7pt;margin-top:11.6pt;width:474.7pt;height:96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">
            <o:lock v:ext="edit" aspectratio="t"/>
            <v:textbox>
              <w:txbxContent>
                <w:p w:rsidR="00B51B93" w:rsidRPr="004A0BAF" w:rsidRDefault="00B51B93" w:rsidP="00DB6CE6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Инструктаж и экзамен проводятся в спокойной и доброжелательной обстановке.</w:t>
                  </w:r>
                </w:p>
                <w:p w:rsidR="00B51B93" w:rsidRPr="004374AA" w:rsidRDefault="00B51B93" w:rsidP="00DB6CE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bookmarkEnd w:id="12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BAF" w:rsidRPr="001249DA" w:rsidRDefault="004A0BA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 указывает номер аудитории, номер  следует писать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25"/>
        <w:gridCol w:w="425"/>
        <w:gridCol w:w="425"/>
        <w:gridCol w:w="426"/>
      </w:tblGrid>
      <w:tr w:rsidR="00DB6CE6" w:rsidRPr="001249DA" w:rsidTr="00EB09D0">
        <w:tc>
          <w:tcPr>
            <w:tcW w:w="2802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Номер аудитории</w:t>
            </w: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ЕГЭ напоминаем Вам основные правила выполнения устной части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Выполнение экзаменационной работы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омпьютером.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продолжительность выполнения экзаменационной работы составляет 15 минут: около двух минут отводится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одготовку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ачалу выполнения экзаменационной работы (ввод номера бланка регистрации, запись номера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нструкцией КИМ)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коло 13 минут отводится непосредственно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аданиями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апись ответов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прослушать свои ответы.</w:t>
      </w:r>
    </w:p>
    <w:p w:rsidR="00DB6CE6" w:rsidRPr="001249DA" w:rsidRDefault="00235D7A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5D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себе вы должны иметь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аполнен),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конверт индивидуального комплекта,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капиллярная ручка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Заполните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ланке регистрации ручкой,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Номер аудитории указан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оске.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номера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 началом выполнения экзаменационной работы наденьте гарнитуру (наушники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икрофоном), находящуюся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месте.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Убедитесь, что наушники удобно одеты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лотно прилегают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шам, микрофон отрегулирован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аходится непосредственно перед губами.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необходимости отрегулируйте гарнитуру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азмеру оголовья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оложению микрофона.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Наденьте имеющуюся резервную гарнитуру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родемонстрируйте участникам ЕГЭ как регулировать размер оголовья, как правильно должна быть одета гарнитура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асположен микрофон.</w:t>
      </w:r>
    </w:p>
    <w:p w:rsidR="00B51C61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окончании выполнения экзаменационной работы внимательно прослушайте записанные ответы, в случае если качество записанных ответов неудовлетворительное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обратитесь к нам.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Напоминаем, что технические проблемы могут быть устранены техническим специалистом, в случае невозможности устранения технических проблем вы можете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подать апелляцию о нарушении установленного порядка до выхода из ППЭи 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прийти на пересдачу.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B51C61" w:rsidRPr="00B51B93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танции записи.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B51B93">
      <w:pPr>
        <w:pStyle w:val="11"/>
      </w:pPr>
      <w:bookmarkStart w:id="126" w:name="_Toc436226894"/>
      <w:bookmarkStart w:id="127" w:name="_Toc438199197"/>
      <w:bookmarkStart w:id="128" w:name="_Toc468456195"/>
      <w:r w:rsidRPr="001249DA">
        <w:lastRenderedPageBreak/>
        <w:t xml:space="preserve">Приложение </w:t>
      </w:r>
      <w:r w:rsidR="003A6926">
        <w:t>14</w:t>
      </w:r>
      <w:r w:rsidRPr="001249DA">
        <w:t>. Порядок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26"/>
      <w:bookmarkEnd w:id="127"/>
      <w:bookmarkEnd w:id="128"/>
    </w:p>
    <w:p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129" w:name="_Toc438199198"/>
      <w:bookmarkStart w:id="130" w:name="_Toc468456196"/>
      <w:r w:rsidRPr="001249DA">
        <w:rPr>
          <w:rFonts w:eastAsia="Calibri"/>
        </w:rPr>
        <w:t>Общая информация</w:t>
      </w:r>
      <w:bookmarkEnd w:id="129"/>
      <w:bookmarkEnd w:id="13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переводе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доставка 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бумажных бланков занимает свыше 4 часов, или ППЭ, определенных решением ОИВ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необходимо наличие ключа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ащищенный внешний носитель (токен) (далее – токен члена ГЭК);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ткрытой части электронного сертификата специалиста РЦОИ.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</w:t>
      </w:r>
      <w:r w:rsidR="00DF0BDC">
        <w:rPr>
          <w:rFonts w:ascii="Times New Roman" w:eastAsia="Calibri" w:hAnsi="Times New Roman" w:cs="Times New Roman"/>
          <w:sz w:val="26"/>
          <w:szCs w:val="26"/>
          <w:lang w:eastAsia="ru-RU"/>
        </w:rPr>
        <w:t>4-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 </w:t>
      </w:r>
      <w:r w:rsidR="003F30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должен провести техническую подготовку ППЭ</w:t>
      </w:r>
      <w:r w:rsidR="00DF0BDC">
        <w:rPr>
          <w:rFonts w:ascii="Times New Roman" w:eastAsia="Calibri" w:hAnsi="Times New Roman" w:cs="Times New Roman"/>
          <w:sz w:val="26"/>
          <w:szCs w:val="26"/>
          <w:lang w:eastAsia="ru-RU"/>
        </w:rPr>
        <w:t>и передать статус о завершении технической подготовки в систему мониторинга готовности ППЭ с помощью рабочей станции в штабе ППЭ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Техническая подготовка должна быть завершена за 2 </w:t>
      </w:r>
      <w:r w:rsidR="003F30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,а именно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 на 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подписать сформированный на станции сканирования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 ППЭ-01-02)протокол технической готовности Штаба ППЭ для сканирования бланков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F30AE" w:rsidRDefault="003F30AE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сохранить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флеш-накопитель электронный акт технической готовности со всех рабочих станций сканирования для передачи в систему мониторинга готовности ППЭ;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наличие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работоспособность рабочей станции, имеющей надёжный канал связи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информационно-телекоммуникационную сеть «Интернет»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установленным специализированным программным обеспечением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передачи электронных образов бланков ответов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связи с федеральным порталом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Pr="00824564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тестовую передачу файла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 тестового сканирования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станцийсканирования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 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</w:t>
      </w:r>
    </w:p>
    <w:p w:rsidR="003F30AE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паковывает бланки регистрации,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апечатывает его.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возвратном доставочном пакете напечатан «Сопроводительный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передает запечатанный возвратный доставочный пакет с  бланками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ругими экзаменационными материалами (формами ППЭ, служебными записками,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р.)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пересчитывает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после передачи всех экзаменационных материалов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азрешения руководителя ППЭ может покинуть ППЭ.</w:t>
      </w:r>
    </w:p>
    <w:p w:rsidR="00B84D3F" w:rsidRDefault="00B84D3F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аудиторияхтехнический специалист при участии руководителя ППЭ передает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формы ППЭ-13-02МАШ все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вкладываются обратно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олученном возвратном доставочном пакете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ЕГЭ (форма ППЭ-11), вводит номер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извлекает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сканирование бланков ЕГЭ. Проверяет качество отсканированных изображений, ориентацию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оследовательность бланков: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сновным или другими дополнительными, при необходимости изменяет последовательность бланков, выполняет повторное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возвратный доставочный пакет руководителю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После завершения сканирования всех бланков технический специалист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руководителю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 «Протокол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риглашает члена ГЭК для проверки полноты количества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ормы ППЭ-13-02МАШ.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="00B84D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зашифровывается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>для передачи в РЦОИ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решению члена ГЭК 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и по согласованию с РЦОИ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B84D3F" w:rsidRPr="001249DA" w:rsidRDefault="00DB6CE6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Технический специалист сохраняет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флеш-накопитель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(файл экспорта), а также электронный журнал сканирования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абочую станцию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Штабе ППЭ для передачи пакета данных с электронными образами бланков и форм ППЭ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сервер РЦОИ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, журнала сканирования в систему мониторинга готовности ППЭ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передачу файла экспорта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журнала сканирования в систему мониторинга готовности ППЭ 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помощью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в штабе ППЭ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передачи всех пакетов бланков в РЦОИ (статус пакета с бланками принимает значение "передан") технический специалист при участии руководителя ППЭ передает статус о завершении передачи бланков в РЦОИ.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ЦОИ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ещё раз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аполняют форму ППЭ-11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фере образования, МИД России, учредителем. 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ечение месяца после окончания этапа проведения ЕГЭ.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 xml:space="preserve">Особенности </w:t>
      </w:r>
      <w:r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 xml:space="preserve">перевода бланков участников ЕГЭ в электронный вид </w:t>
      </w:r>
      <w:r w:rsidRPr="00D41A4C"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>при проведении устной части ЕГЭ по иностранным языкам. Раздел Говорение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использования технологии перевода бланков участников ЕГЭ в электронный вид при проведении устной части ЕГЭ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экзамена организаторы в аудитории проведения упаковывают и запечатывают в возвратный доставочный пакет бланки регистрации участников экзамена отдельно по каждому предмету, и передают руководителю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присутствии членов ГЭК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мере поступления экзаменационных материалов из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аудиторий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проведения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вскрывает полученные возвратные доставочные пакеты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бланками регистрации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пересчиты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вает бланки.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Руководитель ППЭ заполняет форму ППЭ-13-03У «Сводная ведомость учёта участников и использования экзаменационных материалов в ППЭ» и передает техническому специалисту возвратный доставочный пакет с пересчитанными бланками для сканирования.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в ППЭ только один технический специалист, то сначала выполняется экспорт ответов участников на флеш-накопитель со всех рабочих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мест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 ЕГЭ во всех аудиториях проведения и формирование сопроводительного бланка и протокола создания аудионосителя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бланки регистрации, указывая в станции сканирования номер аудитории проведения.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 передает техническому специалисту для сканирования заполненные формы ППЭ: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ППЭ-13-03У Сводная ведомость учёта участников и использования экзаменационных материалов в ППЭ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ППЭ-05-02-У Протокол проведения ЕГЭ в аудитории подготовки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ППЭ-05-03-У Протокол проведения ЕГЭ в аудитории проведения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ППЭ-05-04-У Ведомость перемещения участников ЕГЭ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 в аудитории»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ППЭ-18МАШ «Акт общественного наблюдения за проведением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ППЭ»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 в день экзамена»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 об удалении участника ГИА» (при наличии);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 о досрочном зав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ершении экзамена» (при наличии)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 приглашению технического специалиста член ГЭК проверяет, что экспортируемые данные не содержат особых ситуаций и сверяет данные о количестве отсканированных бланков по аудиториям, указанные в интерфейсе Станции сканирования в ППЭ с количеством из формы ППЭ-13-03У «Сводная ведомость учёта участников и использования экзаменационных материалов в ППЭ». При необходимости любая аудитория может быть заново открыта для выполнения дополнительного или повторного сканирования.</w:t>
      </w:r>
    </w:p>
    <w:p w:rsidR="00963142" w:rsidRPr="00B315E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Дальнейшие действия по обработке бланков участников ЕГЭ выполняются аналогично описанному выше порядку.</w:t>
      </w:r>
    </w:p>
    <w:p w:rsidR="00963142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1249DA" w:rsidRDefault="00DB6CE6">
      <w:pPr>
        <w:pStyle w:val="2"/>
        <w:numPr>
          <w:ilvl w:val="0"/>
          <w:numId w:val="14"/>
        </w:numPr>
      </w:pPr>
      <w:bookmarkStart w:id="131" w:name="_Toc438199199"/>
      <w:bookmarkStart w:id="132" w:name="_Toc468456197"/>
      <w:r w:rsidRPr="001249DA">
        <w:t>Инструкция для технического специалиста</w:t>
      </w:r>
      <w:bookmarkEnd w:id="131"/>
      <w:bookmarkEnd w:id="132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технический специалист ППЭ обязан:</w:t>
      </w:r>
    </w:p>
    <w:p w:rsidR="00DB6CE6" w:rsidRPr="001249DA" w:rsidRDefault="00512E11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календарных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портале;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сканирующее устройство, соответствующее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драйвер сканирующего устройства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предназначенную для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настроить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работу сканирующего устройства стандартными средствами;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тестовое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охранить файл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 для передачи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передачи электронных образов бланков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и связи с федеральным порталом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специализированным федеральным порталом,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ервером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флеш-накопитель для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файлов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авторизации;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для замены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станции авторизации;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резервное сканирующее устройство.</w:t>
      </w:r>
    </w:p>
    <w:p w:rsidR="00963142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ППЭ должна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963142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сформировать, распечатать и совместно с членом ГЭК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B51B93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тестовую передачу файла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 тестового сканирования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63142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51B93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технический специалист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</w:t>
      </w:r>
      <w:r w:rsidR="00FA5537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 всех аудиторияхтехнический специалист при участии руководителя ППЭ передает ППЭ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передаёт техническому специалисту для сканирования вскрытый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предварительно пересчитав бланки.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олученном возвратном доставочном пакете (форма ППЭ-11) вводит номер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963142" w:rsidRPr="00794141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извлекает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ыполняет сканирование бланков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следующем порядке</w:t>
      </w:r>
      <w:r w:rsidR="00963142" w:rsidRPr="0079414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3142" w:rsidRPr="00847FB7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использования сканера, поддерживающего двухстороннее поточное сканирование, сначала сканируются все односторонние бланки аудитории (бланки регистрации и бланки ответов №1) в одностороннем режиме сканирования, затем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сканируются все двусторонние бланки ответов №2 (</w:t>
      </w:r>
      <w:r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в двустороннем режиме сканирования</w:t>
      </w:r>
      <w:r w:rsidRPr="00E8568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сканера, поддерживающего только одностороннее поточное сканирование, сканируются</w:t>
      </w:r>
      <w:r w:rsidRPr="00C4193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односторонние бланки аудитории (бланки регистрации и бланки ответов №1), лицевые стороны всех двусторонних бланков ответов №2 (</w:t>
      </w:r>
      <w:r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), оборотные стороны всех двусторонних бланков ответов №2.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проверяет качество отсканированных изображений, ориентацию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оследовательность бланков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 (</w:t>
      </w:r>
      <w:r w:rsidR="00963142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сновным или другим дополнительными, при необходимости изменяет последовательность бланков средствами ПО, выполняет повторное сканирование.</w:t>
      </w:r>
    </w:p>
    <w:p w:rsidR="00963142" w:rsidRPr="001249DA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 выполняется сканирование односторонних бланков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одной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озвращает пакет руководителю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ППЭ, технический специалист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963142" w:rsidRPr="00D41A4C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языкам,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получает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ППЭ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ППЭ-13-03У Сводная ведомость учёта участников и использования экзаменационных материалов в ППЭ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ППЭ-05-02-У Протокол проведения ЕГЭ в аудитории подготовки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ППЭ-05-03-У Протокол проведения ЕГЭ в аудитории проведения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ППЭ-05-04-У Ведомость перемещения участников ЕГЭ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 в аудитории»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ППЭ-18МАШ «Акт общественного наблюдения за проведением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ППЭ»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 в день экзамена»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 об удалении участника ГИА» (при наличии);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 о досрочном зав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ершении экзамена» (при наличии)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963142" w:rsidRPr="00B51B93" w:rsidRDefault="0096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сканирования возвращает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ППЭ-15)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риглашает члена ГЭК для проверки количества отсканированных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лектронном виде.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зашифровывается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решению члена ГЭК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по согласованию с РЦОИ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963142" w:rsidRPr="001249DA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сохраняет 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флеш-накопитель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(файл экспорта)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электронный журнал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Штабе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передачи пакетов данных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журнала сканирования в систему мониторинга готовности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выполняет передачу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файла экспорта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журнала сканирования в систему мониторинга готовности ППЭ 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помощью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в Штабе ППЭ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передачи всех пакетов бланков в РЦОИ (статус пакета с бланками принимает значение «передан») технический специалист при участии руководителя ППЭ передает статус о завершении передачи бланков в РЦОИ.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дожидаются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необходимости (по запросу РЦОИ), перед повторным экспортом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новый сертификат РЦОИ.</w:t>
      </w:r>
    </w:p>
    <w:p w:rsidR="00893615" w:rsidRPr="001249DA" w:rsidRDefault="00893615" w:rsidP="0089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893615" w:rsidRPr="001249DA" w:rsidRDefault="0089361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невозможности самостоятельного разрешения возникшей нештатной ситуации на станции сканирования в ППЭ технический специалист должен записать информационное сообщение, название экрана и описание последнего действия, выполненного на станции сканирования в ППЭ</w:t>
      </w:r>
      <w:r w:rsidR="00B51B93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обратиться по телефону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горячей линии</w:t>
      </w:r>
      <w:r w:rsidR="00B51B9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1249DA" w:rsidRDefault="00DB6CE6">
      <w:pPr>
        <w:pStyle w:val="2"/>
        <w:numPr>
          <w:ilvl w:val="0"/>
          <w:numId w:val="14"/>
        </w:numPr>
      </w:pPr>
      <w:bookmarkStart w:id="133" w:name="_Toc438199200"/>
      <w:bookmarkStart w:id="134" w:name="_Toc468456198"/>
      <w:r w:rsidRPr="001249DA">
        <w:t>Инструкция для члена ГЭК</w:t>
      </w:r>
      <w:bookmarkEnd w:id="133"/>
      <w:bookmarkEnd w:id="13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едомости;  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проверку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 01-02);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наличие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работоспособность рабочей станции, имеющей надёжный канал связи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информационно-телекоммуникационную сеть «Интернет»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установленным специализированным программным обеспечением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передачи электронных образов бланков ответов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связи с федеральным порталом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тестовую передачу файла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РЦОИ;</w:t>
      </w:r>
    </w:p>
    <w:p w:rsidR="002A65BC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2A65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акта технической готовности со всех рабочих станцийсканирования и статуса о завершении контроля технической готовности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ГЭК;</w:t>
      </w:r>
    </w:p>
    <w:p w:rsidR="00DB6CE6" w:rsidRPr="001249DA" w:rsidRDefault="002A65BC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окончании выполнения экзаменационной работы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участниками экзамена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находиться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ланками, пересчитывает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аполняет форму 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ПЭ», </w:t>
      </w:r>
      <w:r w:rsidR="002A65BC" w:rsidRP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03У «Сводная ведомость учёта участников и использования экзаменационных материалов в ППЭ»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чего передает техническому специалисту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ересчитанными бланками для осуществления сканирования.</w:t>
      </w:r>
    </w:p>
    <w:p w:rsidR="002A65BC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аудиторияхчлен ГЭК должен совместно с руководителем ППЭ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сканирование переданных бланков,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 – оформленных форм ППЭ, включая заполненную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одписанную форму ППЭ-13-02МАШ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 «Сводная ведомость учёта участников и использования экзаменационных материалов в ППЭ»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ормы ППЭ-13-02МАШ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шифруется.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по согласованию с РЦОИ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2A65BC" w:rsidRPr="001249DA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 с руководителем ППЭ контролирует передачу техническим специалистом электронных журналов сканирования в систему мониторинга готовности ППЭ, а также передачу статуса о передаче бланков в РЦОИ после завершения передачи всех пакетов бланков в РЦОИ (статус пакета с бланками принимает значение «передан»).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совместно повторно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уководитель ППЭ заполняет форму ППЭ-11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135" w:name="_Toc438199201"/>
      <w:bookmarkStart w:id="136" w:name="_Toc468456199"/>
      <w:r w:rsidRPr="001249DA">
        <w:t>Инструкция для руководителя ППЭ</w:t>
      </w:r>
      <w:bookmarkEnd w:id="135"/>
      <w:bookmarkEnd w:id="13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руководитель ППЭ обязан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4-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</w:t>
      </w:r>
      <w:r w:rsidR="00ED1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обеспечить техническое оснащение Штаба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7" w:name="OLE_LINK101"/>
      <w:bookmarkStart w:id="138" w:name="OLE_LINK102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канирующим устройством, соответствующими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компьютером, соответствующим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авторизации на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специализированном федеральном портале, 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подключенно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информационно-телекоммуникационной сети «Интернет»</w:t>
      </w:r>
      <w:r w:rsidR="00ED19E2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имеющим доступ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ерверу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дополнительным (резервным) оборудованием (Приложение </w:t>
      </w:r>
      <w:r w:rsidR="00FC6B3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bookmarkEnd w:id="137"/>
    <w:bookmarkEnd w:id="138"/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Штаба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канированию бланков выполняется совместно c техническим специалистом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,по окончании технической подготовки техническим специалистом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должен быть передан статус о завершении технической подготовки в систему мониторинга готовности ППЭ с помощью рабочей станции в Штабе ППЭ.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Техническая подготовка ППЭ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B51B93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Не позднее чем за один день </w:t>
      </w:r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 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ППЭ руководитель ППЭ должен проконтролировать техническую готовность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амках этой процедуры выполняются следующие действия: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контроль качества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проверка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средств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подписывается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2A65BC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проверка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средств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проводится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тестов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авторизаци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40277E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 тестовая передача файла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2A65BC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наличие дополнительного (резервного) оборудования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проводится передача акта технической готовности со всех рабочих станцийсканирования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завершения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выполнения экзаменационной работы участниками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ЕГЭ, пересчитывает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после получения всех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может разрешить организатору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покинуть ППЭ.</w:t>
      </w:r>
    </w:p>
    <w:p w:rsidR="002A65BC" w:rsidRPr="001249DA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аудиторияхруководитель ППЭ должен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формы ППЭ-13-02МАШ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бланки аудитории вкладываются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бланков каждой аудитории руководитель ППЭ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росьбе технического специалиста передаёт ему для сканирования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ED19E2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2A65BC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языкам,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ППЭ-13-03У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Сводная ведомость учёта участников и использования экзаменационных материалов в ППЭ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проведения ЕГЭ в аудитории подготовки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ППЭ-05-03-У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проведения ЕГЭ в аудитории проведения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ППЭ-05-04-У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Ведомость перемещения участников ЕГЭ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DB6CE6" w:rsidRPr="00B51B93" w:rsidRDefault="002A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процедуры сканирования бланков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 руководитель ППЭ пересчитывает все бланки, 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апечатывают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аполняет форму ППЭ-11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043B6E" w:rsidRPr="001249DA" w:rsidRDefault="00043B6E" w:rsidP="00043B6E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должен проконтролировать передачу пакетов с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электронными образами бланков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электронного журнала сканирования в систему мониторинга готовности ППЭ, а также передачу статуса о завершении передачи бланков в РЦОИ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передачи всех пакетов бланков в РЦОИ (статус пакета с бланками принимает значение «передан»).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выполняет другие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 материалов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>
      <w:pPr>
        <w:pStyle w:val="2"/>
        <w:numPr>
          <w:ilvl w:val="0"/>
          <w:numId w:val="14"/>
        </w:numPr>
      </w:pPr>
      <w:bookmarkStart w:id="139" w:name="_Toc438199202"/>
      <w:bookmarkStart w:id="140" w:name="_Toc468456200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139"/>
      <w:bookmarkEnd w:id="14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43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43B6E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043B6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пакет, запечатывает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 его лицевую сторону (форма ППЭ-11).</w:t>
      </w:r>
    </w:p>
    <w:p w:rsidR="00456779" w:rsidRDefault="00DB6CE6" w:rsidP="004A0BA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передает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экзаменационными материалами (формы ППЭ, служе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бные записки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ППЭ.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141" w:name="_Toc436226895"/>
      <w:bookmarkStart w:id="142" w:name="_Toc438199203"/>
      <w:bookmarkStart w:id="143" w:name="_Toc468456201"/>
      <w:r w:rsidRPr="001249DA">
        <w:t xml:space="preserve">Приложение </w:t>
      </w:r>
      <w:r w:rsidR="003A6926">
        <w:t>15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1"/>
      <w:bookmarkEnd w:id="142"/>
      <w:bookmarkEnd w:id="143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701"/>
        <w:gridCol w:w="6096"/>
      </w:tblGrid>
      <w:tr w:rsidR="00DB6CE6" w:rsidRPr="001249DA" w:rsidTr="00B51B93">
        <w:trPr>
          <w:cantSplit/>
          <w:tblHeader/>
        </w:trPr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Конфигурация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Станция сканирования в ППЭ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(+ резервная 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ПЭ)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система*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Windows XP servicepack 3 / 7 платформы: ia32 (x86), x64.</w:t>
            </w:r>
          </w:p>
          <w:p w:rsidR="00043CF3" w:rsidRDefault="00DB6CE6" w:rsidP="00B51B93">
            <w:pPr>
              <w:spacing w:after="6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043CF3" w:rsidRDefault="0032083D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</w:t>
            </w:r>
            <w:r w:rsidR="000B4CA2" w:rsidRPr="00B5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B4CA2" w:rsidRPr="00B5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ГГц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32083D" w:rsidP="00B51B93">
            <w:pPr>
              <w:keepNext/>
              <w:spacing w:before="60" w:after="60" w:line="240" w:lineRule="auto"/>
              <w:ind w:left="31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6410E5" w:rsidRPr="001249DA" w:rsidRDefault="006410E5" w:rsidP="00641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043CF3" w:rsidRDefault="00641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(свыше 50 участников)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сходных данных + 1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043CF3" w:rsidRDefault="00DB6CE6" w:rsidP="00B51B93">
            <w:pPr>
              <w:keepNext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 станции должен быть подключен локальный сканер или обеспечена связь с сетевым сканером.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Сканер</w:t>
            </w:r>
          </w:p>
        </w:tc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Локальный или сетевой TWAIN–совместимый сканер,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Формат бумаги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А4.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Разрешение сканирования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300 точек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юйм.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Цветность сканирования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 цветное.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Тип сканера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043CF3" w:rsidRDefault="000B4CA2" w:rsidP="00B51B93">
            <w:pPr>
              <w:spacing w:after="6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планшетный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может использоваться только если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дин день сдают экзамены не более чем 50 участников.</w:t>
            </w:r>
          </w:p>
          <w:p w:rsidR="00043CF3" w:rsidRDefault="000B4CA2" w:rsidP="00B51B93">
            <w:pPr>
              <w:keepNext/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поточный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используется если участников больше 50, должен поддерживать режим сканирования ADF: автоматическая подача документов.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</w:tcPr>
          <w:p w:rsidR="00043CF3" w:rsidRDefault="000B4CA2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Станция авторизации**</w:t>
            </w:r>
            <w:r w:rsid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043B6E" w:rsidRP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в Штабе ППЭ)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(+ резервная станция)</w:t>
            </w:r>
          </w:p>
        </w:tc>
        <w:tc>
          <w:tcPr>
            <w:tcW w:w="6096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WindowsXPservicepack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3 /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Vista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/ 7 платформы: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 (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86),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043CF3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</w:t>
            </w:r>
            <w:r w:rsidR="0075458C" w:rsidRP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ГГц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 ГГц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E720E5" w:rsidRPr="001249DA" w:rsidRDefault="00E720E5" w:rsidP="00E72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ГБайт, </w:t>
            </w:r>
          </w:p>
          <w:p w:rsidR="00043CF3" w:rsidRDefault="00E720E5" w:rsidP="00B51B93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Наличие стабильного стационарного канала связи с РЦОИ.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</w:tcBorders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Токен члена ГЭК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аждого члена ГЭК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6096" w:type="dxa"/>
            <w:tcBorders>
              <w:top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Защищенный внешний флеш-накопитель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аписанным ключом шифрования.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Токен члена ГЭК используется для формирования защищенного пакета данных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э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лектронными образами бланков при выполнении экспорта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С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танции сканирования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ПЭ.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</w:tcBorders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043CF3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Флеш-накопитель используется техническим специалистом для переноса файлов экспорта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танции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043B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рабочую станцию в Штабе ППЭ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043CF3" w:rsidRDefault="00DB6CE6" w:rsidP="00B51B93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асчёта количества участников, пакеты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ланками которых планируется получать: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дного участника требуется примерно 1 Мб.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B51B93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сканер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3" w:rsidRPr="00B51B93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Локальный или сетевой (на этапе сканирования) TWAIN или WIA совместимый сканер.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Формат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А4.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Разрешение сканирования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300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юйм.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Цветность сканирования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цветное.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сканера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смотрение субъекта</w:t>
            </w:r>
          </w:p>
        </w:tc>
      </w:tr>
      <w:tr w:rsidR="00DB6CE6" w:rsidRPr="001249DA" w:rsidTr="00B51B93">
        <w:trPr>
          <w:cantSplit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3" w:rsidRDefault="00DB6CE6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тационарному каналу связи.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абочих станциях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рограммное обеспечение, необходимое для работы Станции сканирования или Станции авторизации. Установка другого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окончания использования рабочих станций при проведении ЕГЭ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применения технологии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sectPr w:rsidR="00DB6CE6" w:rsidRPr="001249DA" w:rsidSect="00D843BF">
          <w:headerReference w:type="default" r:id="rId13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DB6CE6" w:rsidRDefault="00DB6CE6">
      <w:pPr>
        <w:pStyle w:val="11"/>
      </w:pPr>
      <w:bookmarkStart w:id="144" w:name="_Toc438199204"/>
      <w:bookmarkStart w:id="145" w:name="_Toc468456202"/>
      <w:r w:rsidRPr="001249DA">
        <w:t xml:space="preserve">Приложение </w:t>
      </w:r>
      <w:r w:rsidR="003A6926">
        <w:t>16</w:t>
      </w:r>
      <w:r w:rsidRPr="001249DA">
        <w:t>. Журнал учета участников ЕГЭ, обратившихся</w:t>
      </w:r>
      <w:r w:rsidR="0040277E" w:rsidRPr="001249DA">
        <w:t xml:space="preserve"> к</w:t>
      </w:r>
      <w:r w:rsidR="0040277E">
        <w:t> </w:t>
      </w:r>
      <w:r w:rsidR="0040277E" w:rsidRPr="001249DA">
        <w:t>м</w:t>
      </w:r>
      <w:r w:rsidRPr="001249DA">
        <w:t>едицинскому работнику</w:t>
      </w:r>
      <w:bookmarkEnd w:id="144"/>
      <w:bookmarkEnd w:id="145"/>
    </w:p>
    <w:p w:rsidR="00456779" w:rsidRPr="00456779" w:rsidRDefault="00456779" w:rsidP="00456779">
      <w:pPr>
        <w:rPr>
          <w:lang w:eastAsia="ru-RU"/>
        </w:rPr>
      </w:pPr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146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146"/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</w:pPr>
      <w:bookmarkStart w:id="147" w:name="_Toc438199206"/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ремя проведения экзамена</w:t>
      </w:r>
      <w:bookmarkEnd w:id="147"/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9"/>
      </w:tblGrid>
      <w:tr w:rsidR="00DB6CE6" w:rsidRPr="001249DA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и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дрес образовательной организации,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на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б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азе которой расположен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DB6CE6" w:rsidRPr="001249DA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ни проведения ЕГЭ)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1249DA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B6CE6" w:rsidRPr="001249DA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№ </w:t>
            </w:r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Фамилия, имя, отчество участника ЕГЭ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участника ЕГЭ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DB6CE6" w:rsidRPr="001249DA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 участник ЕГЭ ОТКАЗАЛСЯ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ОСТАВЛЕНИЯ АКТА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 АКТ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B6CE6" w:rsidRPr="001249DA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684554" w15:done="0"/>
  <w15:commentEx w15:paraId="2A3872D2" w15:done="0"/>
  <w15:commentEx w15:paraId="5299AAD2" w15:done="0"/>
  <w15:commentEx w15:paraId="6C3B0D88" w15:done="0"/>
  <w15:commentEx w15:paraId="3083130B" w15:done="0"/>
  <w15:commentEx w15:paraId="2F7E518F" w15:done="0"/>
  <w15:commentEx w15:paraId="1C0B9625" w15:done="0"/>
  <w15:commentEx w15:paraId="25B57432" w15:done="0"/>
  <w15:commentEx w15:paraId="3D37709D" w15:done="0"/>
  <w15:commentEx w15:paraId="12E817B2" w15:done="0"/>
  <w15:commentEx w15:paraId="6CE1C747" w15:done="0"/>
  <w15:commentEx w15:paraId="2CA6D0CD" w15:done="0"/>
  <w15:commentEx w15:paraId="16A5126E" w15:done="0"/>
  <w15:commentEx w15:paraId="55C0C427" w15:done="0"/>
  <w15:commentEx w15:paraId="5F31DCDD" w15:done="0"/>
  <w15:commentEx w15:paraId="16F2FC2E" w15:done="0"/>
  <w15:commentEx w15:paraId="02C127CA" w15:done="0"/>
  <w15:commentEx w15:paraId="472010E7" w15:done="0"/>
  <w15:commentEx w15:paraId="34354151" w15:done="0"/>
  <w15:commentEx w15:paraId="7A179145" w15:done="0"/>
  <w15:commentEx w15:paraId="752D03E4" w15:done="0"/>
  <w15:commentEx w15:paraId="5AFB3D89" w15:done="0"/>
  <w15:commentEx w15:paraId="7374866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63D" w:rsidRDefault="0055163D" w:rsidP="00DB6CE6">
      <w:pPr>
        <w:spacing w:after="0" w:line="240" w:lineRule="auto"/>
      </w:pPr>
      <w:r>
        <w:separator/>
      </w:r>
    </w:p>
  </w:endnote>
  <w:endnote w:type="continuationSeparator" w:id="1">
    <w:p w:rsidR="0055163D" w:rsidRDefault="0055163D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8916020"/>
      <w:docPartObj>
        <w:docPartGallery w:val="Page Numbers (Bottom of Page)"/>
        <w:docPartUnique/>
      </w:docPartObj>
    </w:sdtPr>
    <w:sdtContent>
      <w:p w:rsidR="00B51B93" w:rsidRDefault="008120F2">
        <w:pPr>
          <w:pStyle w:val="ae"/>
          <w:jc w:val="right"/>
        </w:pPr>
        <w:r>
          <w:fldChar w:fldCharType="begin"/>
        </w:r>
        <w:r w:rsidR="00B51B93">
          <w:instrText>PAGE   \* MERGEFORMAT</w:instrText>
        </w:r>
        <w:r>
          <w:fldChar w:fldCharType="separate"/>
        </w:r>
        <w:r w:rsidR="00CD5162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B51B93" w:rsidRDefault="00B51B9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93" w:rsidRDefault="00B51B93">
    <w:pPr>
      <w:pStyle w:val="ae"/>
      <w:jc w:val="right"/>
    </w:pPr>
  </w:p>
  <w:p w:rsidR="00B51B93" w:rsidRDefault="00B51B93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93" w:rsidRDefault="00B51B93">
    <w:pPr>
      <w:pStyle w:val="ae"/>
      <w:jc w:val="right"/>
    </w:pPr>
  </w:p>
  <w:p w:rsidR="00B51B93" w:rsidRDefault="00B51B9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63D" w:rsidRDefault="0055163D" w:rsidP="00DB6CE6">
      <w:pPr>
        <w:spacing w:after="0" w:line="240" w:lineRule="auto"/>
      </w:pPr>
      <w:r>
        <w:separator/>
      </w:r>
    </w:p>
  </w:footnote>
  <w:footnote w:type="continuationSeparator" w:id="1">
    <w:p w:rsidR="0055163D" w:rsidRDefault="0055163D" w:rsidP="00DB6CE6">
      <w:pPr>
        <w:spacing w:after="0" w:line="240" w:lineRule="auto"/>
      </w:pPr>
      <w:r>
        <w:continuationSeparator/>
      </w:r>
    </w:p>
  </w:footnote>
  <w:footnote w:id="2">
    <w:p w:rsidR="00B51B93" w:rsidRPr="00987251" w:rsidRDefault="00B51B93" w:rsidP="00DB6CE6">
      <w:pPr>
        <w:pStyle w:val="a6"/>
        <w:jc w:val="both"/>
      </w:pPr>
      <w:r>
        <w:rPr>
          <w:rStyle w:val="a8"/>
        </w:rPr>
        <w:footnoteRef/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:rsidR="00B51B93" w:rsidRDefault="00B51B93" w:rsidP="00DB6CE6">
      <w:pPr>
        <w:pStyle w:val="a6"/>
      </w:pPr>
    </w:p>
  </w:footnote>
  <w:footnote w:id="3">
    <w:p w:rsidR="00B51B93" w:rsidRPr="00B51B93" w:rsidRDefault="00B51B93" w:rsidP="00B51B93">
      <w:pPr>
        <w:pStyle w:val="a6"/>
        <w:jc w:val="both"/>
        <w:rPr>
          <w:sz w:val="22"/>
          <w:szCs w:val="22"/>
        </w:rPr>
      </w:pPr>
      <w:r w:rsidRPr="002E7DA0">
        <w:rPr>
          <w:rStyle w:val="a8"/>
        </w:rPr>
        <w:footnoteRef/>
      </w:r>
      <w:r w:rsidRPr="002E7DA0">
        <w:rPr>
          <w:sz w:val="22"/>
          <w:szCs w:val="22"/>
        </w:rPr>
        <w:t>При проведении ЕГЭ по иностранным языкам (раздел «Говорение») или проведение ЕГЭ по технологиям печати КИМ в аудиториях ППЭ или перевода бланков участников ЕГЭ в электронный вид в ППЭ присутствуют не менее двух членов ГЭК с ключами шифрования члена ГЭК, записанными на защищенном внешнем носителе – токене (токен члена ГЭК).</w:t>
      </w:r>
    </w:p>
  </w:footnote>
  <w:footnote w:id="4">
    <w:p w:rsidR="00B51B93" w:rsidRDefault="00B51B93" w:rsidP="00DB6CE6">
      <w:pPr>
        <w:pStyle w:val="a6"/>
      </w:pPr>
      <w:r w:rsidRPr="00396CA9">
        <w:rPr>
          <w:rStyle w:val="a8"/>
        </w:rPr>
        <w:footnoteRef/>
      </w:r>
      <w:r w:rsidRPr="00396CA9">
        <w:t xml:space="preserve"> Допуск в ППЭ медицинских работников осуществляется по документам, удостоверяющим личность.</w:t>
      </w:r>
    </w:p>
  </w:footnote>
  <w:footnote w:id="5">
    <w:p w:rsidR="00B51B93" w:rsidRDefault="00B51B93" w:rsidP="00DB6CE6">
      <w:pPr>
        <w:pStyle w:val="a6"/>
      </w:pPr>
      <w:r>
        <w:rPr>
          <w:rStyle w:val="a8"/>
        </w:rPr>
        <w:footnoteRef/>
      </w:r>
      <w:r w:rsidRPr="0067562E">
        <w:t>Допуск в ППЭ медицинских работников осуществляется по документам, удостоверяющим личность.</w:t>
      </w:r>
    </w:p>
  </w:footnote>
  <w:footnote w:id="6">
    <w:p w:rsidR="00B51B93" w:rsidRPr="009A3A2B" w:rsidRDefault="00B51B93" w:rsidP="00DB6CE6">
      <w:pPr>
        <w:pStyle w:val="a6"/>
        <w:jc w:val="both"/>
        <w:rPr>
          <w:sz w:val="18"/>
          <w:szCs w:val="18"/>
          <w:lang w:eastAsia="en-US"/>
        </w:rPr>
      </w:pPr>
      <w:r>
        <w:rPr>
          <w:rStyle w:val="a8"/>
        </w:rPr>
        <w:footnoteRef/>
      </w:r>
      <w:r w:rsidRPr="00A42BB1">
        <w:rPr>
          <w:sz w:val="18"/>
          <w:szCs w:val="18"/>
          <w:lang w:eastAsia="en-US"/>
        </w:rPr>
        <w:t xml:space="preserve">По медицинским показаниям (при </w:t>
      </w:r>
      <w:r>
        <w:rPr>
          <w:sz w:val="18"/>
          <w:szCs w:val="18"/>
          <w:lang w:eastAsia="en-US"/>
        </w:rPr>
        <w:t>предъявлении</w:t>
      </w:r>
      <w:r w:rsidRPr="00A42BB1">
        <w:rPr>
          <w:sz w:val="18"/>
          <w:szCs w:val="18"/>
          <w:lang w:eastAsia="en-US"/>
        </w:rPr>
        <w:t xml:space="preserve"> подтверждающего документа) участник ЕГЭ может быть освобожден от проверки с использованием металлоискателя.</w:t>
      </w:r>
    </w:p>
  </w:footnote>
  <w:footnote w:id="7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 xml:space="preserve">зать предмет, вызывающий сигнал.  </w:t>
      </w:r>
    </w:p>
  </w:footnote>
  <w:footnote w:id="8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 w:rsidRPr="009A3A2B">
        <w:t xml:space="preserve">Обращаем внимание, что проведение ЕГЭ по иностранным языкам </w:t>
      </w:r>
      <w:r>
        <w:t>(</w:t>
      </w:r>
      <w:r w:rsidRPr="009A3A2B">
        <w:t>раздел «Говорение»</w:t>
      </w:r>
      <w:r>
        <w:t>)</w:t>
      </w:r>
      <w:r w:rsidRPr="009A3A2B">
        <w:t xml:space="preserve">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ЕГЭ, которые представлены в приложениях </w:t>
      </w:r>
      <w:r>
        <w:t>5</w:t>
      </w:r>
      <w:r w:rsidRPr="009A3A2B">
        <w:t>-</w:t>
      </w:r>
      <w:r>
        <w:t>6</w:t>
      </w:r>
      <w:r w:rsidRPr="009A3A2B">
        <w:t xml:space="preserve"> и </w:t>
      </w:r>
      <w:r>
        <w:t>9</w:t>
      </w:r>
      <w:r w:rsidRPr="009A3A2B">
        <w:t>-1</w:t>
      </w:r>
      <w:r>
        <w:t xml:space="preserve">0, 12-13 </w:t>
      </w:r>
      <w:r w:rsidRPr="009A3A2B">
        <w:t>.</w:t>
      </w:r>
    </w:p>
  </w:footnote>
  <w:footnote w:id="9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Порядок проведения сканирования ЭМ описан в Приложение 14-15  настоящих Методических рекомендаций.</w:t>
      </w:r>
    </w:p>
  </w:footnote>
  <w:footnote w:id="10">
    <w:p w:rsidR="00B51B93" w:rsidDel="00790F81" w:rsidRDefault="00B51B93" w:rsidP="00DB6CE6">
      <w:pPr>
        <w:pStyle w:val="a6"/>
        <w:jc w:val="both"/>
        <w:rPr>
          <w:del w:id="26" w:author="Саламадина Дарья Олеговна" w:date="2016-10-19T15:17:00Z"/>
        </w:rPr>
      </w:pPr>
      <w:r>
        <w:rPr>
          <w:rStyle w:val="a8"/>
        </w:rPr>
        <w:footnoteRef/>
      </w:r>
      <w:r>
        <w:t xml:space="preserve"> П</w:t>
      </w:r>
      <w:r w:rsidRPr="00940AEB">
        <w:t xml:space="preserve">роведение ЕГЭ по иностранным языкам </w:t>
      </w:r>
      <w:r>
        <w:t>(</w:t>
      </w:r>
      <w:r w:rsidRPr="00940AEB">
        <w:t>раздел «Говорение»</w:t>
      </w:r>
      <w:r>
        <w:t>)</w:t>
      </w:r>
      <w:r w:rsidRPr="00940AEB">
        <w:t xml:space="preserve">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</w:t>
      </w:r>
      <w:r>
        <w:t>,</w:t>
      </w:r>
      <w:r w:rsidRPr="00940AEB">
        <w:t xml:space="preserve"> которые представлены </w:t>
      </w:r>
      <w:r w:rsidRPr="00B51B93">
        <w:t>в приложениях 5-6 и 9-10, 12-13.</w:t>
      </w:r>
    </w:p>
  </w:footnote>
  <w:footnote w:id="11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 w:rsidRPr="00D839B6"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12">
    <w:p w:rsidR="00B51B93" w:rsidRPr="0057043E" w:rsidRDefault="00B51B93" w:rsidP="0057043E">
      <w:pPr>
        <w:spacing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7043E">
        <w:rPr>
          <w:rStyle w:val="a8"/>
          <w:rFonts w:ascii="Times New Roman" w:hAnsi="Times New Roman"/>
          <w:sz w:val="18"/>
          <w:szCs w:val="16"/>
        </w:rPr>
        <w:footnoteRef/>
      </w:r>
      <w:r w:rsidRPr="0057043E">
        <w:rPr>
          <w:rFonts w:ascii="Times New Roman" w:hAnsi="Times New Roman" w:cs="Times New Roman"/>
          <w:sz w:val="18"/>
          <w:szCs w:val="16"/>
        </w:rPr>
        <w:t xml:space="preserve"> По решению ОИВ после проведения экзамена РЦОИ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  <w:p w:rsidR="00B51B93" w:rsidRDefault="00B51B93" w:rsidP="00DB6CE6">
      <w:pPr>
        <w:pStyle w:val="a6"/>
      </w:pPr>
    </w:p>
  </w:footnote>
  <w:footnote w:id="13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14">
    <w:p w:rsidR="00B51B93" w:rsidRPr="00C97D22" w:rsidRDefault="00B51B93" w:rsidP="00DB6CE6">
      <w:pPr>
        <w:pStyle w:val="a6"/>
        <w:jc w:val="both"/>
      </w:pPr>
      <w:r w:rsidRPr="00C97D22">
        <w:rPr>
          <w:rStyle w:val="a8"/>
        </w:rPr>
        <w:footnoteRef/>
      </w:r>
      <w:r w:rsidRPr="00C97D22">
        <w:t xml:space="preserve"> По решению ОИВ после проведения экзамена РЦОИ осуществляет сканирование всех типов бланков ЕГЭ «поаудиторно». В этом случае на каждого организатора в аудитории необходимо выдать один возвратный доставочный пакет для упаковки всех типов бланков ЕГЭ</w:t>
      </w:r>
    </w:p>
  </w:footnote>
  <w:footnote w:id="15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 w:rsidRPr="001D3D35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16">
    <w:p w:rsidR="00B51B93" w:rsidRPr="009D2F3F" w:rsidRDefault="00B51B93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6"/>
          <w:szCs w:val="16"/>
        </w:rPr>
        <w:footnoteRef/>
      </w:r>
      <w:r w:rsidRPr="009D2F3F">
        <w:rPr>
          <w:sz w:val="16"/>
          <w:szCs w:val="16"/>
        </w:rPr>
        <w:t xml:space="preserve"> 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участников ЕГЭ, организаторов в аудитории и общественных наблюдателей (при наличии)организует печать КИМ на бумажные носители. Организаторы в аудитории выполняют комплектование экзаменационных материалов для проведения ЕГЭ.</w:t>
      </w:r>
    </w:p>
  </w:footnote>
  <w:footnote w:id="17">
    <w:p w:rsidR="00B51B93" w:rsidRPr="009D2F3F" w:rsidRDefault="00B51B93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6"/>
          <w:szCs w:val="16"/>
        </w:rPr>
        <w:t xml:space="preserve">По решению </w:t>
      </w:r>
      <w:r>
        <w:rPr>
          <w:sz w:val="16"/>
          <w:szCs w:val="16"/>
        </w:rPr>
        <w:t>ОИВ</w:t>
      </w:r>
      <w:r w:rsidRPr="009D2F3F">
        <w:rPr>
          <w:sz w:val="16"/>
          <w:szCs w:val="16"/>
        </w:rPr>
        <w:t xml:space="preserve"> после проведения экзамена региональный центр обработки информации субъекта Российской Федерации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</w:footnote>
  <w:footnote w:id="18">
    <w:p w:rsidR="00B51B93" w:rsidRPr="009D2F3F" w:rsidRDefault="00B51B93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ЕГЭ в ИК лишних или недостающих бланков ЕГЭ или КИМ, несоответствия цифровых значений штрих-кодов на бланке регистрации и на листах КИМ со значениями на конверте с ИК, а также наличия в них полиграфических дефектов полностью заменить ИК на новый. Факт замены фиксируется в форме ППЭ-</w:t>
      </w:r>
      <w:r>
        <w:rPr>
          <w:sz w:val="18"/>
          <w:szCs w:val="18"/>
        </w:rPr>
        <w:t>05-02</w:t>
      </w:r>
      <w:r w:rsidRPr="009D2F3F">
        <w:rPr>
          <w:sz w:val="18"/>
          <w:szCs w:val="18"/>
        </w:rPr>
        <w:t xml:space="preserve"> «Протокол проведения </w:t>
      </w:r>
      <w:r>
        <w:rPr>
          <w:sz w:val="18"/>
          <w:szCs w:val="18"/>
        </w:rPr>
        <w:t>ГИА</w:t>
      </w:r>
      <w:r w:rsidRPr="009D2F3F">
        <w:rPr>
          <w:sz w:val="18"/>
          <w:szCs w:val="18"/>
        </w:rPr>
        <w:t xml:space="preserve"> в аудитории». Замена может производиться из неиспользованных ИК участников ЕГЭ в аудиториях или из резервного доставочного спецпакета пакета в присутствии члена ГЭК</w:t>
      </w:r>
      <w:r>
        <w:rPr>
          <w:sz w:val="18"/>
          <w:szCs w:val="18"/>
        </w:rPr>
        <w:t xml:space="preserve"> в штабе ППЭ</w:t>
      </w:r>
      <w:r w:rsidRPr="009D2F3F">
        <w:rPr>
          <w:sz w:val="18"/>
          <w:szCs w:val="18"/>
        </w:rPr>
        <w:t xml:space="preserve">. Для замены ИК из резервного доставочного пакета обратиться к руководителю ППЭ </w:t>
      </w:r>
      <w:r>
        <w:rPr>
          <w:sz w:val="18"/>
          <w:szCs w:val="18"/>
        </w:rPr>
        <w:t xml:space="preserve">(члену ГЭК) </w:t>
      </w:r>
      <w:r w:rsidRPr="009D2F3F">
        <w:rPr>
          <w:sz w:val="18"/>
          <w:szCs w:val="18"/>
        </w:rPr>
        <w:t>и получить ИК из резервного доставочного спецпакета (рекомендуется использовать пом</w:t>
      </w:r>
      <w:r>
        <w:rPr>
          <w:sz w:val="18"/>
          <w:szCs w:val="18"/>
        </w:rPr>
        <w:t>ощь организатора вне аудитории)</w:t>
      </w:r>
      <w:r w:rsidRPr="009D2F3F">
        <w:rPr>
          <w:sz w:val="18"/>
          <w:szCs w:val="18"/>
        </w:rPr>
        <w:t>;</w:t>
      </w:r>
    </w:p>
  </w:footnote>
  <w:footnote w:id="19">
    <w:p w:rsidR="00B51B93" w:rsidRDefault="00B51B93" w:rsidP="00DB6CE6">
      <w:pPr>
        <w:pStyle w:val="a6"/>
        <w:jc w:val="both"/>
      </w:pPr>
      <w:r w:rsidRPr="009D2F3F"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Примечание: в случае</w:t>
      </w:r>
      <w:r w:rsidRPr="009D2F3F">
        <w:rPr>
          <w:sz w:val="18"/>
          <w:szCs w:val="18"/>
        </w:rPr>
        <w:t xml:space="preserve">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20">
    <w:p w:rsidR="00B51B93" w:rsidRPr="009D2F3F" w:rsidRDefault="00B51B93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21">
    <w:p w:rsidR="00B51B93" w:rsidRPr="009D2F3F" w:rsidRDefault="00B51B93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На каждом возвратном доставочном пакете напечатан «Сопроводительный бланк к материалам ЕГЭ»</w:t>
      </w:r>
      <w:r>
        <w:rPr>
          <w:sz w:val="18"/>
          <w:szCs w:val="18"/>
        </w:rPr>
        <w:t>,</w:t>
      </w:r>
      <w:r w:rsidRPr="009D2F3F">
        <w:rPr>
          <w:sz w:val="18"/>
          <w:szCs w:val="18"/>
        </w:rPr>
        <w:t xml:space="preserve"> обязательн</w:t>
      </w:r>
      <w:r>
        <w:rPr>
          <w:sz w:val="18"/>
          <w:szCs w:val="18"/>
        </w:rPr>
        <w:t>ый</w:t>
      </w:r>
      <w:r w:rsidRPr="009D2F3F">
        <w:rPr>
          <w:sz w:val="18"/>
          <w:szCs w:val="18"/>
        </w:rPr>
        <w:t xml:space="preserve"> к заполнению.</w:t>
      </w:r>
    </w:p>
  </w:footnote>
  <w:footnote w:id="22">
    <w:p w:rsidR="00B51B93" w:rsidRPr="000D615E" w:rsidRDefault="00B51B93" w:rsidP="00DB6CE6">
      <w:pPr>
        <w:pStyle w:val="a6"/>
        <w:jc w:val="both"/>
      </w:pPr>
      <w:r w:rsidRPr="005158E1">
        <w:rPr>
          <w:rStyle w:val="a8"/>
        </w:rPr>
        <w:footnoteRef/>
      </w:r>
      <w:r w:rsidRPr="000D615E">
        <w:t xml:space="preserve">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</w:t>
      </w:r>
      <w:r>
        <w:t>не позднее</w:t>
      </w:r>
      <w:r w:rsidRPr="000D615E">
        <w:t xml:space="preserve"> 07.50 и получить у руководителя ППЭ форму ППЭ-07 «Список работников ППЭ».  </w:t>
      </w:r>
      <w:r>
        <w:t>Не позднее 08.00 по местному времени</w:t>
      </w:r>
      <w:r w:rsidRPr="000D615E">
        <w:t xml:space="preserve">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ППЭ.</w:t>
      </w:r>
    </w:p>
  </w:footnote>
  <w:footnote w:id="23">
    <w:p w:rsidR="00B51B93" w:rsidRPr="000D615E" w:rsidRDefault="00B51B93" w:rsidP="00DB6CE6">
      <w:pPr>
        <w:pStyle w:val="a6"/>
        <w:jc w:val="both"/>
      </w:pPr>
      <w:r w:rsidRPr="000D615E">
        <w:rPr>
          <w:rStyle w:val="a8"/>
        </w:rPr>
        <w:footnoteRef/>
      </w:r>
      <w:r w:rsidRPr="000D615E"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24"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5"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26">
    <w:p w:rsidR="00B51B93" w:rsidRPr="00DD25D6" w:rsidRDefault="00B51B93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7">
    <w:p w:rsidR="00B51B93" w:rsidRPr="00DD25D6" w:rsidRDefault="00B51B93" w:rsidP="00DB6CE6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28">
    <w:p w:rsidR="00B51B93" w:rsidRPr="00DD25D6" w:rsidRDefault="00B51B93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</w:t>
      </w:r>
      <w:r>
        <w:rPr>
          <w:sz w:val="18"/>
          <w:szCs w:val="18"/>
        </w:rPr>
        <w:t xml:space="preserve">ации личности участника ГИА»). </w:t>
      </w: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9">
    <w:p w:rsidR="00B51B93" w:rsidRPr="00DD25D6" w:rsidRDefault="00B51B93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30">
    <w:p w:rsidR="00B51B93" w:rsidRPr="00DD25D6" w:rsidRDefault="00B51B93" w:rsidP="00C77E8F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b/>
          <w:sz w:val="18"/>
          <w:szCs w:val="18"/>
        </w:rPr>
        <w:t>ВАЖНО:</w:t>
      </w:r>
      <w:r>
        <w:rPr>
          <w:sz w:val="18"/>
          <w:szCs w:val="18"/>
        </w:rPr>
        <w:t>Р</w:t>
      </w:r>
      <w:r w:rsidRPr="00FB3DAE">
        <w:rPr>
          <w:sz w:val="18"/>
          <w:szCs w:val="18"/>
        </w:rPr>
        <w:t xml:space="preserve">аботник по обеспечению охраны образовательных организаций </w:t>
      </w:r>
      <w:r>
        <w:rPr>
          <w:sz w:val="18"/>
          <w:szCs w:val="18"/>
        </w:rPr>
        <w:t xml:space="preserve">не прикасается </w:t>
      </w:r>
      <w:r w:rsidRPr="00DD25D6">
        <w:rPr>
          <w:sz w:val="18"/>
          <w:szCs w:val="18"/>
        </w:rPr>
        <w:t>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31">
    <w:p w:rsidR="00B51B93" w:rsidRDefault="00B51B93" w:rsidP="00DB6CE6">
      <w:pPr>
        <w:pStyle w:val="a6"/>
        <w:jc w:val="both"/>
      </w:pPr>
      <w:r w:rsidRPr="001D3D35">
        <w:rPr>
          <w:rStyle w:val="a8"/>
        </w:rPr>
        <w:footnoteRef/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32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  <w:footnote w:id="33">
    <w:p w:rsidR="00B51B93" w:rsidRDefault="00B51B93" w:rsidP="00DB6CE6">
      <w:pPr>
        <w:pStyle w:val="a6"/>
        <w:jc w:val="both"/>
      </w:pPr>
      <w:r>
        <w:rPr>
          <w:rStyle w:val="a8"/>
        </w:rPr>
        <w:footnoteRef/>
      </w:r>
      <w:r>
        <w:t xml:space="preserve"> За исключением ППЭ, в которых </w:t>
      </w:r>
      <w:r w:rsidRPr="00E93AF5">
        <w:t xml:space="preserve">руководитель ППЭ </w:t>
      </w:r>
      <w:r>
        <w:t>д</w:t>
      </w:r>
      <w:r w:rsidRPr="00E93AF5">
        <w:t>о начала экзамена организует автоматизированное распределение участников ЕГЭ и организаторов по аудиториям.</w:t>
      </w:r>
    </w:p>
  </w:footnote>
  <w:footnote w:id="34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5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6">
    <w:p w:rsidR="00B51B93" w:rsidRDefault="00B51B93" w:rsidP="00DB6CE6">
      <w:pPr>
        <w:pStyle w:val="a6"/>
      </w:pPr>
      <w:r>
        <w:rPr>
          <w:rStyle w:val="a8"/>
        </w:rPr>
        <w:footnoteRef/>
      </w:r>
      <w:r w:rsidRPr="00FA6B45">
        <w:t>За исключением ППЭ, в которых руководитель ППЭ до начала экзамена организует автоматизированное распределение участников ЕГЭ и организаторов по аудиториям.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93" w:rsidRDefault="00B51B93" w:rsidP="00EB09D0">
    <w:pPr>
      <w:pStyle w:val="ac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93" w:rsidRDefault="00B51B9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93" w:rsidRDefault="00B51B9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0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1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2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7"/>
  </w:num>
  <w:num w:numId="17">
    <w:abstractNumId w:val="6"/>
  </w:num>
  <w:num w:numId="18">
    <w:abstractNumId w:val="3"/>
  </w:num>
  <w:num w:numId="19">
    <w:abstractNumId w:val="4"/>
  </w:num>
  <w:numIdMacAtCleanup w:val="11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madina@inbox.ru">
    <w15:presenceInfo w15:providerId="Windows Live" w15:userId="d39e8b355869f25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67B"/>
    <w:rsid w:val="00024693"/>
    <w:rsid w:val="00031F54"/>
    <w:rsid w:val="00037896"/>
    <w:rsid w:val="00043B6E"/>
    <w:rsid w:val="00043CF3"/>
    <w:rsid w:val="00050B18"/>
    <w:rsid w:val="000519C6"/>
    <w:rsid w:val="00081AEC"/>
    <w:rsid w:val="0008373F"/>
    <w:rsid w:val="00097D72"/>
    <w:rsid w:val="000A133B"/>
    <w:rsid w:val="000B036D"/>
    <w:rsid w:val="000B1E97"/>
    <w:rsid w:val="000B4CA2"/>
    <w:rsid w:val="000B627B"/>
    <w:rsid w:val="000B7ECA"/>
    <w:rsid w:val="000C2F4F"/>
    <w:rsid w:val="000C3C4B"/>
    <w:rsid w:val="000C3EA1"/>
    <w:rsid w:val="000C3FB1"/>
    <w:rsid w:val="000C438C"/>
    <w:rsid w:val="000C54AC"/>
    <w:rsid w:val="000C6A99"/>
    <w:rsid w:val="000D32EB"/>
    <w:rsid w:val="000D3BCD"/>
    <w:rsid w:val="000D6DC6"/>
    <w:rsid w:val="000F148A"/>
    <w:rsid w:val="000F46E6"/>
    <w:rsid w:val="00101350"/>
    <w:rsid w:val="00105168"/>
    <w:rsid w:val="001062A3"/>
    <w:rsid w:val="00106394"/>
    <w:rsid w:val="00107A3F"/>
    <w:rsid w:val="001159E5"/>
    <w:rsid w:val="00120CE5"/>
    <w:rsid w:val="001249DA"/>
    <w:rsid w:val="00126189"/>
    <w:rsid w:val="00135B66"/>
    <w:rsid w:val="001449E8"/>
    <w:rsid w:val="00163D55"/>
    <w:rsid w:val="00171281"/>
    <w:rsid w:val="00175AF4"/>
    <w:rsid w:val="00177B6D"/>
    <w:rsid w:val="001863A5"/>
    <w:rsid w:val="00186C1F"/>
    <w:rsid w:val="001A1837"/>
    <w:rsid w:val="001A5D77"/>
    <w:rsid w:val="001B25A6"/>
    <w:rsid w:val="001B2B2A"/>
    <w:rsid w:val="001B534B"/>
    <w:rsid w:val="001D227B"/>
    <w:rsid w:val="001D43C0"/>
    <w:rsid w:val="001F5B41"/>
    <w:rsid w:val="00201988"/>
    <w:rsid w:val="002040F3"/>
    <w:rsid w:val="00207FA9"/>
    <w:rsid w:val="0021067B"/>
    <w:rsid w:val="00211CA8"/>
    <w:rsid w:val="0023143D"/>
    <w:rsid w:val="00235D7A"/>
    <w:rsid w:val="002424F7"/>
    <w:rsid w:val="002451F8"/>
    <w:rsid w:val="00245D90"/>
    <w:rsid w:val="00262508"/>
    <w:rsid w:val="00266004"/>
    <w:rsid w:val="002738EA"/>
    <w:rsid w:val="00276C70"/>
    <w:rsid w:val="00277121"/>
    <w:rsid w:val="00277326"/>
    <w:rsid w:val="00281975"/>
    <w:rsid w:val="00285025"/>
    <w:rsid w:val="00293065"/>
    <w:rsid w:val="002A407B"/>
    <w:rsid w:val="002A65BC"/>
    <w:rsid w:val="002C1C5F"/>
    <w:rsid w:val="002C54A5"/>
    <w:rsid w:val="002C55CB"/>
    <w:rsid w:val="002C59D5"/>
    <w:rsid w:val="002C7128"/>
    <w:rsid w:val="002D3BE2"/>
    <w:rsid w:val="002D6E91"/>
    <w:rsid w:val="002E305D"/>
    <w:rsid w:val="002E6277"/>
    <w:rsid w:val="002E7DA0"/>
    <w:rsid w:val="002F22F4"/>
    <w:rsid w:val="002F5ECB"/>
    <w:rsid w:val="002F7B09"/>
    <w:rsid w:val="00301A9A"/>
    <w:rsid w:val="00302035"/>
    <w:rsid w:val="00305FDD"/>
    <w:rsid w:val="00311A99"/>
    <w:rsid w:val="003127C3"/>
    <w:rsid w:val="00317EE3"/>
    <w:rsid w:val="0032083D"/>
    <w:rsid w:val="003222AD"/>
    <w:rsid w:val="00334F34"/>
    <w:rsid w:val="00335441"/>
    <w:rsid w:val="0035426C"/>
    <w:rsid w:val="00355E2C"/>
    <w:rsid w:val="003566E3"/>
    <w:rsid w:val="003618E0"/>
    <w:rsid w:val="00366440"/>
    <w:rsid w:val="003730C7"/>
    <w:rsid w:val="00373DD7"/>
    <w:rsid w:val="00382E72"/>
    <w:rsid w:val="00393973"/>
    <w:rsid w:val="003A6926"/>
    <w:rsid w:val="003C0C4C"/>
    <w:rsid w:val="003C4B00"/>
    <w:rsid w:val="003C6927"/>
    <w:rsid w:val="003D35FF"/>
    <w:rsid w:val="003D5FEA"/>
    <w:rsid w:val="003E278F"/>
    <w:rsid w:val="003E4DC1"/>
    <w:rsid w:val="003E791A"/>
    <w:rsid w:val="003F26BA"/>
    <w:rsid w:val="003F30AE"/>
    <w:rsid w:val="0040277E"/>
    <w:rsid w:val="00404295"/>
    <w:rsid w:val="0040541A"/>
    <w:rsid w:val="00405692"/>
    <w:rsid w:val="0041512B"/>
    <w:rsid w:val="004200B4"/>
    <w:rsid w:val="004201A9"/>
    <w:rsid w:val="0042223A"/>
    <w:rsid w:val="00423AA0"/>
    <w:rsid w:val="0044091A"/>
    <w:rsid w:val="004435E0"/>
    <w:rsid w:val="00456779"/>
    <w:rsid w:val="00460A15"/>
    <w:rsid w:val="004A0BAF"/>
    <w:rsid w:val="004A253E"/>
    <w:rsid w:val="004A3D5A"/>
    <w:rsid w:val="004B6AEE"/>
    <w:rsid w:val="004B75FE"/>
    <w:rsid w:val="004C4C44"/>
    <w:rsid w:val="004C6726"/>
    <w:rsid w:val="004D1AFD"/>
    <w:rsid w:val="004D2056"/>
    <w:rsid w:val="004D7FE3"/>
    <w:rsid w:val="004E16AE"/>
    <w:rsid w:val="004E471A"/>
    <w:rsid w:val="004E499F"/>
    <w:rsid w:val="004E7050"/>
    <w:rsid w:val="004F7756"/>
    <w:rsid w:val="00501538"/>
    <w:rsid w:val="00501590"/>
    <w:rsid w:val="005061E0"/>
    <w:rsid w:val="00512E11"/>
    <w:rsid w:val="005174AC"/>
    <w:rsid w:val="00524520"/>
    <w:rsid w:val="00526A68"/>
    <w:rsid w:val="00527044"/>
    <w:rsid w:val="005367D2"/>
    <w:rsid w:val="00540713"/>
    <w:rsid w:val="00546225"/>
    <w:rsid w:val="0055065E"/>
    <w:rsid w:val="0055163D"/>
    <w:rsid w:val="0057043E"/>
    <w:rsid w:val="00571F9A"/>
    <w:rsid w:val="00572343"/>
    <w:rsid w:val="005723CA"/>
    <w:rsid w:val="005773B5"/>
    <w:rsid w:val="00585397"/>
    <w:rsid w:val="00590F14"/>
    <w:rsid w:val="0059772C"/>
    <w:rsid w:val="005A0987"/>
    <w:rsid w:val="005A0C9F"/>
    <w:rsid w:val="005A1B21"/>
    <w:rsid w:val="005A210F"/>
    <w:rsid w:val="005A645A"/>
    <w:rsid w:val="005A7955"/>
    <w:rsid w:val="005B01F9"/>
    <w:rsid w:val="005B324A"/>
    <w:rsid w:val="005D3B79"/>
    <w:rsid w:val="005E075D"/>
    <w:rsid w:val="005E1142"/>
    <w:rsid w:val="005E6AC8"/>
    <w:rsid w:val="005E6E97"/>
    <w:rsid w:val="005E76EB"/>
    <w:rsid w:val="005F0B8F"/>
    <w:rsid w:val="00601062"/>
    <w:rsid w:val="006022EB"/>
    <w:rsid w:val="00603346"/>
    <w:rsid w:val="00607EF0"/>
    <w:rsid w:val="00622331"/>
    <w:rsid w:val="00630E79"/>
    <w:rsid w:val="006410E5"/>
    <w:rsid w:val="006411FE"/>
    <w:rsid w:val="00650B4B"/>
    <w:rsid w:val="00652F61"/>
    <w:rsid w:val="006662CD"/>
    <w:rsid w:val="00670B6B"/>
    <w:rsid w:val="006744EE"/>
    <w:rsid w:val="00674D44"/>
    <w:rsid w:val="00683EDB"/>
    <w:rsid w:val="006850F1"/>
    <w:rsid w:val="00685633"/>
    <w:rsid w:val="00686FB3"/>
    <w:rsid w:val="006963E9"/>
    <w:rsid w:val="006A265E"/>
    <w:rsid w:val="006A2E1D"/>
    <w:rsid w:val="006A4A60"/>
    <w:rsid w:val="006B3C3E"/>
    <w:rsid w:val="006D6578"/>
    <w:rsid w:val="006E0152"/>
    <w:rsid w:val="006E70E2"/>
    <w:rsid w:val="006E7C56"/>
    <w:rsid w:val="006F451F"/>
    <w:rsid w:val="007102ED"/>
    <w:rsid w:val="007116BE"/>
    <w:rsid w:val="00712089"/>
    <w:rsid w:val="00717519"/>
    <w:rsid w:val="00723E54"/>
    <w:rsid w:val="007267C3"/>
    <w:rsid w:val="00743DB5"/>
    <w:rsid w:val="0075458C"/>
    <w:rsid w:val="00760869"/>
    <w:rsid w:val="0076407B"/>
    <w:rsid w:val="00766EF8"/>
    <w:rsid w:val="00772B1F"/>
    <w:rsid w:val="00772E0B"/>
    <w:rsid w:val="00775540"/>
    <w:rsid w:val="007755EE"/>
    <w:rsid w:val="00787AE6"/>
    <w:rsid w:val="00790F81"/>
    <w:rsid w:val="00792BA5"/>
    <w:rsid w:val="00792F31"/>
    <w:rsid w:val="007A0AAE"/>
    <w:rsid w:val="007A21D0"/>
    <w:rsid w:val="007A5C55"/>
    <w:rsid w:val="007B6F1C"/>
    <w:rsid w:val="007C090C"/>
    <w:rsid w:val="007C0A02"/>
    <w:rsid w:val="007C175D"/>
    <w:rsid w:val="007C75A8"/>
    <w:rsid w:val="007D0DFD"/>
    <w:rsid w:val="007D6F49"/>
    <w:rsid w:val="007E56C0"/>
    <w:rsid w:val="007F26D6"/>
    <w:rsid w:val="007F40AF"/>
    <w:rsid w:val="008120F2"/>
    <w:rsid w:val="00817132"/>
    <w:rsid w:val="00817983"/>
    <w:rsid w:val="00832A96"/>
    <w:rsid w:val="0085158C"/>
    <w:rsid w:val="00853DCE"/>
    <w:rsid w:val="00860A42"/>
    <w:rsid w:val="00877D47"/>
    <w:rsid w:val="008830AF"/>
    <w:rsid w:val="00884A32"/>
    <w:rsid w:val="00892CC6"/>
    <w:rsid w:val="0089348A"/>
    <w:rsid w:val="00893615"/>
    <w:rsid w:val="008B24F9"/>
    <w:rsid w:val="008B6548"/>
    <w:rsid w:val="008C27E8"/>
    <w:rsid w:val="008D101A"/>
    <w:rsid w:val="008D132C"/>
    <w:rsid w:val="008D6F5E"/>
    <w:rsid w:val="008E7715"/>
    <w:rsid w:val="008E7D4A"/>
    <w:rsid w:val="008F065D"/>
    <w:rsid w:val="008F5D24"/>
    <w:rsid w:val="0090011E"/>
    <w:rsid w:val="0090213C"/>
    <w:rsid w:val="00902FA3"/>
    <w:rsid w:val="00910EE6"/>
    <w:rsid w:val="00925FF9"/>
    <w:rsid w:val="00926369"/>
    <w:rsid w:val="00936E6B"/>
    <w:rsid w:val="009463AD"/>
    <w:rsid w:val="00956F9C"/>
    <w:rsid w:val="009622D4"/>
    <w:rsid w:val="00963142"/>
    <w:rsid w:val="00963BCC"/>
    <w:rsid w:val="009643C0"/>
    <w:rsid w:val="00965F82"/>
    <w:rsid w:val="0096641E"/>
    <w:rsid w:val="00971165"/>
    <w:rsid w:val="00973739"/>
    <w:rsid w:val="00980BFF"/>
    <w:rsid w:val="009931B4"/>
    <w:rsid w:val="00997661"/>
    <w:rsid w:val="009A5BF4"/>
    <w:rsid w:val="009A7260"/>
    <w:rsid w:val="009B50FA"/>
    <w:rsid w:val="009B5F04"/>
    <w:rsid w:val="009C1233"/>
    <w:rsid w:val="009C4E50"/>
    <w:rsid w:val="009E3429"/>
    <w:rsid w:val="009F204F"/>
    <w:rsid w:val="00A01F89"/>
    <w:rsid w:val="00A0578B"/>
    <w:rsid w:val="00A1503E"/>
    <w:rsid w:val="00A228AB"/>
    <w:rsid w:val="00A32B1F"/>
    <w:rsid w:val="00A47800"/>
    <w:rsid w:val="00A52F14"/>
    <w:rsid w:val="00A71874"/>
    <w:rsid w:val="00A756E2"/>
    <w:rsid w:val="00A823DB"/>
    <w:rsid w:val="00A82EB8"/>
    <w:rsid w:val="00A95339"/>
    <w:rsid w:val="00AA3759"/>
    <w:rsid w:val="00AA4315"/>
    <w:rsid w:val="00AB5BC8"/>
    <w:rsid w:val="00AC460D"/>
    <w:rsid w:val="00AC7F86"/>
    <w:rsid w:val="00AC7FD1"/>
    <w:rsid w:val="00AD2171"/>
    <w:rsid w:val="00AD4F70"/>
    <w:rsid w:val="00AD51A1"/>
    <w:rsid w:val="00AE2531"/>
    <w:rsid w:val="00AE60AF"/>
    <w:rsid w:val="00AF722B"/>
    <w:rsid w:val="00B1185B"/>
    <w:rsid w:val="00B266C2"/>
    <w:rsid w:val="00B31138"/>
    <w:rsid w:val="00B31240"/>
    <w:rsid w:val="00B51B93"/>
    <w:rsid w:val="00B51C61"/>
    <w:rsid w:val="00B52ECD"/>
    <w:rsid w:val="00B53733"/>
    <w:rsid w:val="00B54613"/>
    <w:rsid w:val="00B553E7"/>
    <w:rsid w:val="00B66BF7"/>
    <w:rsid w:val="00B70AC7"/>
    <w:rsid w:val="00B8342E"/>
    <w:rsid w:val="00B84D3F"/>
    <w:rsid w:val="00B95DA3"/>
    <w:rsid w:val="00B96FE3"/>
    <w:rsid w:val="00B97693"/>
    <w:rsid w:val="00BB7A24"/>
    <w:rsid w:val="00BB7AD7"/>
    <w:rsid w:val="00BC3267"/>
    <w:rsid w:val="00BE2820"/>
    <w:rsid w:val="00BE2E80"/>
    <w:rsid w:val="00BE6987"/>
    <w:rsid w:val="00C06354"/>
    <w:rsid w:val="00C1188C"/>
    <w:rsid w:val="00C17D44"/>
    <w:rsid w:val="00C2403E"/>
    <w:rsid w:val="00C36111"/>
    <w:rsid w:val="00C45CBF"/>
    <w:rsid w:val="00C505B8"/>
    <w:rsid w:val="00C510D5"/>
    <w:rsid w:val="00C51F41"/>
    <w:rsid w:val="00C614C2"/>
    <w:rsid w:val="00C75639"/>
    <w:rsid w:val="00C77E8F"/>
    <w:rsid w:val="00C827F1"/>
    <w:rsid w:val="00C91E3B"/>
    <w:rsid w:val="00C93A11"/>
    <w:rsid w:val="00C9532B"/>
    <w:rsid w:val="00C97D22"/>
    <w:rsid w:val="00CA2AAE"/>
    <w:rsid w:val="00CA44AC"/>
    <w:rsid w:val="00CA513F"/>
    <w:rsid w:val="00CC4D6B"/>
    <w:rsid w:val="00CD032E"/>
    <w:rsid w:val="00CD5162"/>
    <w:rsid w:val="00CE2848"/>
    <w:rsid w:val="00D150A3"/>
    <w:rsid w:val="00D26306"/>
    <w:rsid w:val="00D30B4D"/>
    <w:rsid w:val="00D4367C"/>
    <w:rsid w:val="00D568C4"/>
    <w:rsid w:val="00D6712A"/>
    <w:rsid w:val="00D71473"/>
    <w:rsid w:val="00D76C86"/>
    <w:rsid w:val="00D841A8"/>
    <w:rsid w:val="00D843BF"/>
    <w:rsid w:val="00DA1B7E"/>
    <w:rsid w:val="00DA44F5"/>
    <w:rsid w:val="00DB6CE6"/>
    <w:rsid w:val="00DB77DC"/>
    <w:rsid w:val="00DC2A34"/>
    <w:rsid w:val="00DC585E"/>
    <w:rsid w:val="00DC77E7"/>
    <w:rsid w:val="00DC7FCA"/>
    <w:rsid w:val="00DD3DF5"/>
    <w:rsid w:val="00DF0BDC"/>
    <w:rsid w:val="00E13B6B"/>
    <w:rsid w:val="00E149C9"/>
    <w:rsid w:val="00E14B9C"/>
    <w:rsid w:val="00E14F4E"/>
    <w:rsid w:val="00E22F2B"/>
    <w:rsid w:val="00E23F14"/>
    <w:rsid w:val="00E261DE"/>
    <w:rsid w:val="00E3008B"/>
    <w:rsid w:val="00E32D7F"/>
    <w:rsid w:val="00E35D3D"/>
    <w:rsid w:val="00E47199"/>
    <w:rsid w:val="00E62020"/>
    <w:rsid w:val="00E63A13"/>
    <w:rsid w:val="00E720E5"/>
    <w:rsid w:val="00E72317"/>
    <w:rsid w:val="00E84C51"/>
    <w:rsid w:val="00EA0709"/>
    <w:rsid w:val="00EA3C18"/>
    <w:rsid w:val="00EB09D0"/>
    <w:rsid w:val="00EB655C"/>
    <w:rsid w:val="00ED19E2"/>
    <w:rsid w:val="00EE6504"/>
    <w:rsid w:val="00F0301C"/>
    <w:rsid w:val="00F048D1"/>
    <w:rsid w:val="00F065D7"/>
    <w:rsid w:val="00F122BE"/>
    <w:rsid w:val="00F12D04"/>
    <w:rsid w:val="00F149C1"/>
    <w:rsid w:val="00F1527B"/>
    <w:rsid w:val="00F215F3"/>
    <w:rsid w:val="00F25CF9"/>
    <w:rsid w:val="00F36127"/>
    <w:rsid w:val="00F4255C"/>
    <w:rsid w:val="00F4660C"/>
    <w:rsid w:val="00F52F92"/>
    <w:rsid w:val="00F63E4E"/>
    <w:rsid w:val="00F75A2A"/>
    <w:rsid w:val="00F82EA7"/>
    <w:rsid w:val="00F84685"/>
    <w:rsid w:val="00FA5537"/>
    <w:rsid w:val="00FB3DAE"/>
    <w:rsid w:val="00FB5711"/>
    <w:rsid w:val="00FC6B3A"/>
    <w:rsid w:val="00FD75F1"/>
    <w:rsid w:val="00FE0434"/>
    <w:rsid w:val="00FE2FBA"/>
    <w:rsid w:val="00FE56B1"/>
    <w:rsid w:val="00FE7988"/>
    <w:rsid w:val="00FF12F2"/>
    <w:rsid w:val="00FF55A0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42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17D4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17D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42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17D4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17D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2065F-8322-4A3C-9968-62EAE48EF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44184</Words>
  <Characters>251854</Characters>
  <Application>Microsoft Office Word</Application>
  <DocSecurity>0</DocSecurity>
  <Lines>2098</Lines>
  <Paragraphs>590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295448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Саламадина Дарья Олеговна</dc:creator>
  <cp:lastModifiedBy>Шибанов Николай Викторович</cp:lastModifiedBy>
  <cp:revision>4</cp:revision>
  <cp:lastPrinted>2016-12-01T13:02:00Z</cp:lastPrinted>
  <dcterms:created xsi:type="dcterms:W3CDTF">2017-02-14T06:59:00Z</dcterms:created>
  <dcterms:modified xsi:type="dcterms:W3CDTF">2017-02-20T11:32:00Z</dcterms:modified>
  <cp:category>МР</cp:category>
</cp:coreProperties>
</file>